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EDEF19" w14:textId="77777777" w:rsidR="00117BE7" w:rsidRDefault="00000000">
      <w:r>
        <w:rPr>
          <w:noProof/>
        </w:rPr>
        <w:drawing>
          <wp:anchor distT="0" distB="0" distL="114300" distR="114300" simplePos="0" relativeHeight="251660288" behindDoc="0" locked="0" layoutInCell="1" allowOverlap="1" wp14:anchorId="028C4838" wp14:editId="5ABB3A0C">
            <wp:simplePos x="0" y="0"/>
            <wp:positionH relativeFrom="page">
              <wp:posOffset>-48895</wp:posOffset>
            </wp:positionH>
            <wp:positionV relativeFrom="paragraph">
              <wp:posOffset>-1308100</wp:posOffset>
            </wp:positionV>
            <wp:extent cx="7654102" cy="10821725"/>
            <wp:effectExtent l="0" t="0" r="4445" b="0"/>
            <wp:wrapNone/>
            <wp:docPr id="1"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ft_Rapport_WordSjabloon.emf"/>
                    <pic:cNvPicPr/>
                  </pic:nvPicPr>
                  <pic:blipFill>
                    <a:blip r:embed="rId11">
                      <a:extLst>
                        <a:ext uri="{28A0092B-C50C-407E-A947-70E740481C1C}">
                          <a14:useLocalDpi xmlns:a14="http://schemas.microsoft.com/office/drawing/2010/main" val="0"/>
                        </a:ext>
                      </a:extLst>
                    </a:blip>
                    <a:stretch>
                      <a:fillRect/>
                    </a:stretch>
                  </pic:blipFill>
                  <pic:spPr>
                    <a:xfrm>
                      <a:off x="0" y="0"/>
                      <a:ext cx="7654102" cy="10821725"/>
                    </a:xfrm>
                    <a:prstGeom prst="rect">
                      <a:avLst/>
                    </a:prstGeom>
                  </pic:spPr>
                </pic:pic>
              </a:graphicData>
            </a:graphic>
            <wp14:sizeRelH relativeFrom="page">
              <wp14:pctWidth>0</wp14:pctWidth>
            </wp14:sizeRelH>
            <wp14:sizeRelV relativeFrom="page">
              <wp14:pctHeight>0</wp14:pctHeight>
            </wp14:sizeRelV>
          </wp:anchor>
        </w:drawing>
      </w:r>
    </w:p>
    <w:p w14:paraId="02FA63D5" w14:textId="77777777" w:rsidR="00117BE7" w:rsidRDefault="00117BE7"/>
    <w:p w14:paraId="5AD49C5F" w14:textId="77777777" w:rsidR="00D11494" w:rsidRDefault="00D11494"/>
    <w:p w14:paraId="297FD8FC" w14:textId="77777777" w:rsidR="00D11494" w:rsidRDefault="00D11494"/>
    <w:p w14:paraId="28B3F851" w14:textId="77777777" w:rsidR="00D11494" w:rsidRDefault="00D11494"/>
    <w:p w14:paraId="1B49FAD1" w14:textId="77777777" w:rsidR="00D11494" w:rsidRPr="00820EA8" w:rsidRDefault="00D11494"/>
    <w:p w14:paraId="0027F108" w14:textId="77777777" w:rsidR="00117BE7" w:rsidRDefault="00000000">
      <w:r>
        <w:rPr>
          <w:noProof/>
        </w:rPr>
        <mc:AlternateContent>
          <mc:Choice Requires="wps">
            <w:drawing>
              <wp:anchor distT="45720" distB="45720" distL="114300" distR="114300" simplePos="0" relativeHeight="251661312" behindDoc="0" locked="0" layoutInCell="1" allowOverlap="1" wp14:anchorId="5BAED6EC" wp14:editId="5D77F02D">
                <wp:simplePos x="0" y="0"/>
                <wp:positionH relativeFrom="page">
                  <wp:posOffset>971550</wp:posOffset>
                </wp:positionH>
                <wp:positionV relativeFrom="paragraph">
                  <wp:posOffset>6359525</wp:posOffset>
                </wp:positionV>
                <wp:extent cx="4505325" cy="800100"/>
                <wp:effectExtent l="0" t="0" r="0" b="0"/>
                <wp:wrapNone/>
                <wp:docPr id="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800100"/>
                        </a:xfrm>
                        <a:prstGeom prst="rect">
                          <a:avLst/>
                        </a:prstGeom>
                        <a:noFill/>
                        <a:ln w="9525">
                          <a:noFill/>
                          <a:miter lim="800000"/>
                          <a:headEnd/>
                          <a:tailEnd/>
                        </a:ln>
                      </wps:spPr>
                      <wps:txbx>
                        <w:txbxContent>
                          <w:p w14:paraId="249D54EC" w14:textId="2708F88B" w:rsidR="008C1D26" w:rsidRDefault="008C1D26" w:rsidP="008C1D26">
                            <w:pPr>
                              <w:pStyle w:val="Titel"/>
                              <w:rPr>
                                <w:b/>
                                <w:bCs/>
                                <w:color w:val="1A237E"/>
                                <w:sz w:val="32"/>
                                <w:szCs w:val="32"/>
                              </w:rPr>
                            </w:pPr>
                            <w:r w:rsidRPr="00C16953">
                              <w:rPr>
                                <w:b/>
                                <w:bCs/>
                                <w:color w:val="1A237E"/>
                                <w:sz w:val="32"/>
                                <w:szCs w:val="32"/>
                              </w:rPr>
                              <w:t xml:space="preserve">Jaarrapportage </w:t>
                            </w:r>
                            <w:r w:rsidR="00C366AB" w:rsidRPr="00C16953">
                              <w:rPr>
                                <w:b/>
                                <w:bCs/>
                                <w:color w:val="1A237E"/>
                                <w:sz w:val="32"/>
                                <w:szCs w:val="32"/>
                              </w:rPr>
                              <w:t xml:space="preserve">FG </w:t>
                            </w:r>
                            <w:r w:rsidRPr="00C16953">
                              <w:rPr>
                                <w:b/>
                                <w:bCs/>
                                <w:color w:val="1A237E"/>
                                <w:sz w:val="32"/>
                                <w:szCs w:val="32"/>
                              </w:rPr>
                              <w:t xml:space="preserve">2023 </w:t>
                            </w:r>
                          </w:p>
                          <w:p w14:paraId="5D5EEB1D" w14:textId="1AEF8BE3" w:rsidR="00DE0769" w:rsidRPr="00DE0769" w:rsidRDefault="00DE0769" w:rsidP="00DE0769">
                            <w:r>
                              <w:t>Hans de Rooij</w:t>
                            </w:r>
                          </w:p>
                          <w:p w14:paraId="73F4F847" w14:textId="7D6E18EC" w:rsidR="00DE6B77" w:rsidRDefault="00000000" w:rsidP="00ED59E2">
                            <w:pPr>
                              <w:rPr>
                                <w:b/>
                                <w:color w:val="645A55"/>
                              </w:rPr>
                            </w:pPr>
                            <w:r>
                              <w:rPr>
                                <w:b/>
                                <w:color w:val="645A55"/>
                                <w:sz w:val="36"/>
                                <w:szCs w:val="36"/>
                              </w:rPr>
                              <w:br/>
                            </w:r>
                            <w:r>
                              <w:rPr>
                                <w:b/>
                                <w:color w:val="645A55"/>
                              </w:rPr>
                              <w:t>maand</w:t>
                            </w:r>
                            <w:r w:rsidR="006B4860">
                              <w:rPr>
                                <w:b/>
                                <w:color w:val="645A55"/>
                              </w:rPr>
                              <w:t xml:space="preserve"> en jaartal</w:t>
                            </w:r>
                            <w:r>
                              <w:rPr>
                                <w:b/>
                                <w:color w:val="645A55"/>
                              </w:rPr>
                              <w:t xml:space="preserve"> – standaard</w:t>
                            </w:r>
                          </w:p>
                          <w:p w14:paraId="17E5B8DA" w14:textId="77777777" w:rsidR="00F0026D" w:rsidRPr="002B69FF" w:rsidRDefault="00000000" w:rsidP="00ED59E2">
                            <w:pPr>
                              <w:rPr>
                                <w:b/>
                                <w:color w:val="645A55"/>
                              </w:rPr>
                            </w:pPr>
                            <w:r>
                              <w:rPr>
                                <w:b/>
                                <w:color w:val="645A55"/>
                              </w:rPr>
                              <w:t xml:space="preserve">Zaakdossier: </w:t>
                            </w:r>
                            <w:r>
                              <w:rPr>
                                <w:b/>
                                <w:color w:val="645A55"/>
                              </w:rPr>
                              <w:fldChar w:fldCharType="begin"/>
                            </w:r>
                            <w:r>
                              <w:rPr>
                                <w:b/>
                                <w:color w:val="645A55"/>
                              </w:rPr>
                              <w:instrText xml:space="preserve">IF TRUE "[ </w:instrText>
                            </w:r>
                            <w:r w:rsidRPr="00F0026D">
                              <w:rPr>
                                <w:b/>
                                <w:color w:val="781B7D"/>
                              </w:rPr>
                              <w:instrText>XML</w:instrText>
                            </w:r>
                            <w:r>
                              <w:rPr>
                                <w:b/>
                                <w:color w:val="645A55"/>
                              </w:rPr>
                              <w:instrText xml:space="preserve"> Zaaknummer ]" L|869B54F7C3764201BE7225A02F968B1F/DDCC9728C380407E8CDDA79D9B5F1793|</w:instrText>
                            </w:r>
                            <w:r>
                              <w:rPr>
                                <w:b/>
                                <w:color w:val="645A55"/>
                              </w:rPr>
                              <w:fldChar w:fldCharType="separate"/>
                            </w:r>
                            <w:r>
                              <w:rPr>
                                <w:b/>
                                <w:color w:val="645A55"/>
                              </w:rPr>
                              <w:t xml:space="preserve">[ </w:t>
                            </w:r>
                            <w:r w:rsidRPr="00F0026D">
                              <w:rPr>
                                <w:b/>
                                <w:color w:val="781B7D"/>
                              </w:rPr>
                              <w:t>XML</w:t>
                            </w:r>
                            <w:r>
                              <w:rPr>
                                <w:b/>
                                <w:color w:val="645A55"/>
                              </w:rPr>
                              <w:t xml:space="preserve"> Zaaknummer ]</w:t>
                            </w:r>
                            <w:r>
                              <w:rPr>
                                <w:b/>
                                <w:color w:val="645A55"/>
                              </w:rPr>
                              <w:fldChar w:fldCharType="end"/>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asvg="http://schemas.microsoft.com/office/drawing/2016/SVG/main" xmlns:a16="http://schemas.microsoft.com/office/drawing/2014/main" xmlns:a14="http://schemas.microsoft.com/office/drawing/2010/main" xmlns:pic="http://schemas.openxmlformats.org/drawingml/2006/picture" xmlns:a="http://schemas.openxmlformats.org/drawingml/2006/main">
            <w:pict w14:anchorId="580A9907">
              <v:shapetype id="_x0000_t202" coordsize="21600,21600" o:spt="202" path="m,l,21600r21600,l21600,xe" w14:anchorId="5BAED6EC">
                <v:stroke joinstyle="miter"/>
                <v:path gradientshapeok="t" o:connecttype="rect"/>
              </v:shapetype>
              <v:shape id="Tekstvak 3" style="position:absolute;margin-left:76.5pt;margin-top:500.75pt;width:354.75pt;height:63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">
                <v:textbox>
                  <w:txbxContent>
                    <w:p w:rsidR="008C1D26" w:rsidP="008C1D26" w:rsidRDefault="008C1D26" w14:paraId="344C3418" w14:textId="2708F88B">
                      <w:pPr>
                        <w:pStyle w:val="Titel"/>
                        <w:rPr>
                          <w:b/>
                          <w:bCs/>
                          <w:color w:val="1A237E"/>
                          <w:sz w:val="32"/>
                          <w:szCs w:val="32"/>
                        </w:rPr>
                      </w:pPr>
                      <w:r w:rsidRPr="00C16953">
                        <w:rPr>
                          <w:b/>
                          <w:bCs/>
                          <w:color w:val="1A237E"/>
                          <w:sz w:val="32"/>
                          <w:szCs w:val="32"/>
                        </w:rPr>
                        <w:t xml:space="preserve">Jaarrapportage </w:t>
                      </w:r>
                      <w:r w:rsidRPr="00C16953" w:rsidR="00C366AB">
                        <w:rPr>
                          <w:b/>
                          <w:bCs/>
                          <w:color w:val="1A237E"/>
                          <w:sz w:val="32"/>
                          <w:szCs w:val="32"/>
                        </w:rPr>
                        <w:t xml:space="preserve">FG </w:t>
                      </w:r>
                      <w:r w:rsidRPr="00C16953">
                        <w:rPr>
                          <w:b/>
                          <w:bCs/>
                          <w:color w:val="1A237E"/>
                          <w:sz w:val="32"/>
                          <w:szCs w:val="32"/>
                        </w:rPr>
                        <w:t xml:space="preserve">2023 </w:t>
                      </w:r>
                    </w:p>
                    <w:p w:rsidRPr="00DE0769" w:rsidR="00DE0769" w:rsidP="00DE0769" w:rsidRDefault="00DE0769" w14:paraId="50A9F91E" w14:textId="1AEF8BE3">
                      <w:r>
                        <w:t>Hans de Rooij</w:t>
                      </w:r>
                    </w:p>
                    <w:p w:rsidR="00DE6B77" w:rsidP="00ED59E2" w:rsidRDefault="00000000" w14:paraId="4762550E" w14:textId="7D6E18EC">
                      <w:pPr>
                        <w:rPr>
                          <w:b/>
                          <w:color w:val="645A55"/>
                        </w:rPr>
                      </w:pPr>
                      <w:r>
                        <w:rPr>
                          <w:b/>
                          <w:color w:val="645A55"/>
                          <w:sz w:val="36"/>
                          <w:szCs w:val="36"/>
                        </w:rPr>
                        <w:br/>
                      </w:r>
                      <w:r>
                        <w:rPr>
                          <w:b/>
                          <w:color w:val="645A55"/>
                        </w:rPr>
                        <w:t>maand</w:t>
                      </w:r>
                      <w:r w:rsidR="006B4860">
                        <w:rPr>
                          <w:b/>
                          <w:color w:val="645A55"/>
                        </w:rPr>
                        <w:t xml:space="preserve"> en jaartal</w:t>
                      </w:r>
                      <w:r>
                        <w:rPr>
                          <w:b/>
                          <w:color w:val="645A55"/>
                        </w:rPr>
                        <w:t xml:space="preserve"> – standaard</w:t>
                      </w:r>
                    </w:p>
                    <w:p w:rsidRPr="002B69FF" w:rsidR="00F0026D" w:rsidP="00ED59E2" w:rsidRDefault="00000000" w14:paraId="65EA99FA" w14:textId="77777777">
                      <w:pPr>
                        <w:rPr>
                          <w:b/>
                          <w:color w:val="645A55"/>
                        </w:rPr>
                      </w:pPr>
                      <w:r>
                        <w:rPr>
                          <w:b/>
                          <w:color w:val="645A55"/>
                        </w:rPr>
                        <w:t xml:space="preserve">Zaakdossier: </w:t>
                      </w:r>
                      <w:r>
                        <w:rPr>
                          <w:b/>
                          <w:color w:val="645A55"/>
                        </w:rPr>
                        <w:fldChar w:fldCharType="begin"/>
                      </w:r>
                      <w:r>
                        <w:rPr>
                          <w:b/>
                          <w:color w:val="645A55"/>
                        </w:rPr>
                        <w:instrText xml:space="preserve">IF TRUE "[ </w:instrText>
                      </w:r>
                      <w:r w:rsidRPr="00F0026D">
                        <w:rPr>
                          <w:b/>
                          <w:color w:val="781B7D"/>
                        </w:rPr>
                        <w:instrText>XML</w:instrText>
                      </w:r>
                      <w:r>
                        <w:rPr>
                          <w:b/>
                          <w:color w:val="645A55"/>
                        </w:rPr>
                        <w:instrText xml:space="preserve"> Zaaknummer ]" L|869B54F7C3764201BE7225A02F968B1F/DDCC9728C380407E8CDDA79D9B5F1793|</w:instrText>
                      </w:r>
                      <w:r>
                        <w:rPr>
                          <w:b/>
                          <w:color w:val="645A55"/>
                        </w:rPr>
                        <w:fldChar w:fldCharType="separate"/>
                      </w:r>
                      <w:r>
                        <w:rPr>
                          <w:b/>
                          <w:color w:val="645A55"/>
                        </w:rPr>
                        <w:t xml:space="preserve">[ </w:t>
                      </w:r>
                      <w:r w:rsidRPr="00F0026D">
                        <w:rPr>
                          <w:b/>
                          <w:color w:val="781B7D"/>
                        </w:rPr>
                        <w:t>XML</w:t>
                      </w:r>
                      <w:r>
                        <w:rPr>
                          <w:b/>
                          <w:color w:val="645A55"/>
                        </w:rPr>
                        <w:t xml:space="preserve"> Zaaknummer ]</w:t>
                      </w:r>
                      <w:r>
                        <w:rPr>
                          <w:b/>
                          <w:color w:val="645A55"/>
                        </w:rPr>
                        <w:fldChar w:fldCharType="end"/>
                      </w:r>
                    </w:p>
                  </w:txbxContent>
                </v:textbox>
                <w10:wrap anchorx="page"/>
              </v:shape>
            </w:pict>
          </mc:Fallback>
        </mc:AlternateContent>
      </w:r>
      <w:r w:rsidR="00D11494">
        <w:rPr>
          <w:noProof/>
        </w:rPr>
        <mc:AlternateContent>
          <mc:Choice Requires="wps">
            <w:drawing>
              <wp:anchor distT="45720" distB="45720" distL="114300" distR="114300" simplePos="0" relativeHeight="251658240" behindDoc="1" locked="0" layoutInCell="1" allowOverlap="1" wp14:anchorId="5D45E362" wp14:editId="5D311C2A">
                <wp:simplePos x="0" y="0"/>
                <wp:positionH relativeFrom="margin">
                  <wp:posOffset>1729381</wp:posOffset>
                </wp:positionH>
                <wp:positionV relativeFrom="paragraph">
                  <wp:posOffset>7796061</wp:posOffset>
                </wp:positionV>
                <wp:extent cx="2302764" cy="508414"/>
                <wp:effectExtent l="0" t="0" r="1270" b="635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764" cy="508414"/>
                        </a:xfrm>
                        <a:prstGeom prst="rect">
                          <a:avLst/>
                        </a:prstGeom>
                        <a:solidFill>
                          <a:srgbClr val="FFFFFF"/>
                        </a:solidFill>
                        <a:ln w="9525">
                          <a:noFill/>
                          <a:miter lim="800000"/>
                          <a:headEnd/>
                          <a:tailEnd/>
                        </a:ln>
                      </wps:spPr>
                      <wps:txbx>
                        <w:txbxContent>
                          <w:p w14:paraId="5BB6EB8D" w14:textId="77777777" w:rsidR="00DE6B77" w:rsidRDefault="00DE6B77"/>
                        </w:txbxContent>
                      </wps:txbx>
                      <wps:bodyPr rot="0" vert="horz" wrap="square" anchor="t" anchorCtr="0"/>
                    </wps:wsp>
                  </a:graphicData>
                </a:graphic>
                <wp14:sizeRelH relativeFrom="margin">
                  <wp14:pctWidth>40000</wp14:pctWidth>
                </wp14:sizeRelH>
                <wp14:sizeRelV relativeFrom="margin">
                  <wp14:pctHeight>0</wp14:pctHeight>
                </wp14:sizeRelV>
              </wp:anchor>
            </w:drawing>
          </mc:Choice>
          <mc:Fallback xmlns:asvg="http://schemas.microsoft.com/office/drawing/2016/SVG/main" xmlns:a16="http://schemas.microsoft.com/office/drawing/2014/main" xmlns:a14="http://schemas.microsoft.com/office/drawing/2010/main" xmlns:pic="http://schemas.openxmlformats.org/drawingml/2006/picture" xmlns:a="http://schemas.openxmlformats.org/drawingml/2006/main">
            <w:pict w14:anchorId="5BEB13BE">
              <v:shape id="Tekstvak 2" style="position:absolute;margin-left:136.15pt;margin-top:613.85pt;width:181.3pt;height:40.05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" w14:anchorId="5D45E362">
                <v:textbox>
                  <w:txbxContent>
                    <w:p w:rsidR="00DE6B77" w:rsidRDefault="00DE6B77" w14:paraId="672A6659" w14:textId="77777777"/>
                  </w:txbxContent>
                </v:textbox>
                <w10:wrap anchorx="margin"/>
              </v:shape>
            </w:pict>
          </mc:Fallback>
        </mc:AlternateContent>
      </w:r>
      <w:r w:rsidR="00117BE7">
        <w:br w:type="page"/>
      </w:r>
    </w:p>
    <w:sdt>
      <w:sdtPr>
        <w:rPr>
          <w:rFonts w:ascii="Tenorite" w:eastAsia="Times New Roman" w:hAnsi="Tenorite" w:cs="Times New Roman"/>
          <w:bCs w:val="0"/>
          <w:color w:val="auto"/>
          <w:sz w:val="20"/>
          <w:szCs w:val="20"/>
        </w:rPr>
        <w:id w:val="-1776853613"/>
        <w:docPartObj>
          <w:docPartGallery w:val="Table of Contents"/>
          <w:docPartUnique/>
        </w:docPartObj>
      </w:sdtPr>
      <w:sdtEndPr>
        <w:rPr>
          <w:b/>
          <w:bCs/>
        </w:rPr>
      </w:sdtEndPr>
      <w:sdtContent>
        <w:p w14:paraId="17566FDD" w14:textId="77777777" w:rsidR="00174E31" w:rsidRPr="002B69FF" w:rsidRDefault="00000000">
          <w:pPr>
            <w:pStyle w:val="Kopvaninhoudsopgave"/>
            <w:rPr>
              <w:rFonts w:ascii="Tenorite" w:hAnsi="Tenorite"/>
              <w:color w:val="8C1978"/>
            </w:rPr>
          </w:pPr>
          <w:r w:rsidRPr="002B69FF">
            <w:rPr>
              <w:rFonts w:ascii="Tenorite" w:hAnsi="Tenorite"/>
              <w:color w:val="8C1978"/>
            </w:rPr>
            <w:t>Inhoud</w:t>
          </w:r>
          <w:r w:rsidR="007F111E">
            <w:rPr>
              <w:rFonts w:ascii="Tenorite" w:hAnsi="Tenorite"/>
              <w:color w:val="8C1978"/>
            </w:rPr>
            <w:t>sopgave</w:t>
          </w:r>
        </w:p>
        <w:p w14:paraId="6A0E2E5A" w14:textId="77777777" w:rsidR="00174E31" w:rsidRDefault="00174E31">
          <w:pPr>
            <w:pStyle w:val="Inhopg1"/>
            <w:tabs>
              <w:tab w:val="right" w:pos="9061"/>
            </w:tabs>
          </w:pPr>
        </w:p>
        <w:p w14:paraId="4DC5B753" w14:textId="39620761" w:rsidR="00DE0769" w:rsidRDefault="008C1D26">
          <w:pPr>
            <w:pStyle w:val="Inhopg1"/>
            <w:tabs>
              <w:tab w:val="right" w:leader="dot" w:pos="9061"/>
            </w:tabs>
            <w:rPr>
              <w:rFonts w:eastAsiaTheme="minorEastAsia"/>
              <w:noProof/>
              <w:kern w:val="2"/>
              <w:sz w:val="24"/>
              <w:szCs w:val="24"/>
              <w:lang w:eastAsia="nl-NL"/>
              <w14:ligatures w14:val="standardContextual"/>
            </w:rPr>
          </w:pPr>
          <w:r>
            <w:rPr>
              <w:rFonts w:eastAsiaTheme="minorEastAsia" w:cs="Times New Roman"/>
              <w:lang w:eastAsia="nl-NL"/>
            </w:rPr>
            <w:fldChar w:fldCharType="begin"/>
          </w:r>
          <w:r>
            <w:instrText xml:space="preserve"> TOC \o "1-3" \h \z \u </w:instrText>
          </w:r>
          <w:r>
            <w:rPr>
              <w:rFonts w:eastAsiaTheme="minorEastAsia" w:cs="Times New Roman"/>
              <w:lang w:eastAsia="nl-NL"/>
            </w:rPr>
            <w:fldChar w:fldCharType="separate"/>
          </w:r>
          <w:hyperlink w:anchor="_Toc162523426" w:history="1">
            <w:r w:rsidR="00DE0769" w:rsidRPr="00057F4C">
              <w:rPr>
                <w:rStyle w:val="Hyperlink"/>
                <w:rFonts w:eastAsia="Arial" w:cs="Arial"/>
                <w:i/>
                <w:iCs/>
                <w:noProof/>
              </w:rPr>
              <w:t>Rapportage per thema toelichting op methodiek</w:t>
            </w:r>
            <w:r w:rsidR="00DE0769">
              <w:rPr>
                <w:noProof/>
                <w:webHidden/>
              </w:rPr>
              <w:tab/>
            </w:r>
            <w:r w:rsidR="00DE0769">
              <w:rPr>
                <w:noProof/>
                <w:webHidden/>
              </w:rPr>
              <w:fldChar w:fldCharType="begin"/>
            </w:r>
            <w:r w:rsidR="00DE0769">
              <w:rPr>
                <w:noProof/>
                <w:webHidden/>
              </w:rPr>
              <w:instrText xml:space="preserve"> PAGEREF _Toc162523426 \h </w:instrText>
            </w:r>
            <w:r w:rsidR="00DE0769">
              <w:rPr>
                <w:noProof/>
                <w:webHidden/>
              </w:rPr>
            </w:r>
            <w:r w:rsidR="00DE0769">
              <w:rPr>
                <w:noProof/>
                <w:webHidden/>
              </w:rPr>
              <w:fldChar w:fldCharType="separate"/>
            </w:r>
            <w:r w:rsidR="00DE0769">
              <w:rPr>
                <w:noProof/>
                <w:webHidden/>
              </w:rPr>
              <w:t>4</w:t>
            </w:r>
            <w:r w:rsidR="00DE0769">
              <w:rPr>
                <w:noProof/>
                <w:webHidden/>
              </w:rPr>
              <w:fldChar w:fldCharType="end"/>
            </w:r>
          </w:hyperlink>
        </w:p>
        <w:p w14:paraId="3516C810" w14:textId="60BCB09C" w:rsidR="00DE0769" w:rsidRDefault="00000000">
          <w:pPr>
            <w:pStyle w:val="Inhopg1"/>
            <w:tabs>
              <w:tab w:val="left" w:pos="720"/>
              <w:tab w:val="right" w:leader="dot" w:pos="9061"/>
            </w:tabs>
            <w:rPr>
              <w:rFonts w:eastAsiaTheme="minorEastAsia"/>
              <w:noProof/>
              <w:kern w:val="2"/>
              <w:sz w:val="24"/>
              <w:szCs w:val="24"/>
              <w:lang w:eastAsia="nl-NL"/>
              <w14:ligatures w14:val="standardContextual"/>
            </w:rPr>
          </w:pPr>
          <w:hyperlink w:anchor="_Toc162523427" w:history="1">
            <w:r w:rsidR="00DE0769" w:rsidRPr="00057F4C">
              <w:rPr>
                <w:rStyle w:val="Hyperlink"/>
                <w:noProof/>
              </w:rPr>
              <w:t>1.</w:t>
            </w:r>
            <w:r w:rsidR="00DE0769">
              <w:rPr>
                <w:rFonts w:eastAsiaTheme="minorEastAsia"/>
                <w:noProof/>
                <w:kern w:val="2"/>
                <w:sz w:val="24"/>
                <w:szCs w:val="24"/>
                <w:lang w:eastAsia="nl-NL"/>
                <w14:ligatures w14:val="standardContextual"/>
              </w:rPr>
              <w:tab/>
            </w:r>
            <w:r w:rsidR="00DE0769" w:rsidRPr="00057F4C">
              <w:rPr>
                <w:rStyle w:val="Hyperlink"/>
                <w:noProof/>
              </w:rPr>
              <w:t>Beleid</w:t>
            </w:r>
            <w:r w:rsidR="00DE0769">
              <w:rPr>
                <w:noProof/>
                <w:webHidden/>
              </w:rPr>
              <w:tab/>
            </w:r>
            <w:r w:rsidR="00DE0769">
              <w:rPr>
                <w:noProof/>
                <w:webHidden/>
              </w:rPr>
              <w:fldChar w:fldCharType="begin"/>
            </w:r>
            <w:r w:rsidR="00DE0769">
              <w:rPr>
                <w:noProof/>
                <w:webHidden/>
              </w:rPr>
              <w:instrText xml:space="preserve"> PAGEREF _Toc162523427 \h </w:instrText>
            </w:r>
            <w:r w:rsidR="00DE0769">
              <w:rPr>
                <w:noProof/>
                <w:webHidden/>
              </w:rPr>
            </w:r>
            <w:r w:rsidR="00DE0769">
              <w:rPr>
                <w:noProof/>
                <w:webHidden/>
              </w:rPr>
              <w:fldChar w:fldCharType="separate"/>
            </w:r>
            <w:r w:rsidR="00DE0769">
              <w:rPr>
                <w:noProof/>
                <w:webHidden/>
              </w:rPr>
              <w:t>5</w:t>
            </w:r>
            <w:r w:rsidR="00DE0769">
              <w:rPr>
                <w:noProof/>
                <w:webHidden/>
              </w:rPr>
              <w:fldChar w:fldCharType="end"/>
            </w:r>
          </w:hyperlink>
        </w:p>
        <w:p w14:paraId="4605F0A5" w14:textId="17BBD01F"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28" w:history="1">
            <w:r w:rsidR="00DE0769" w:rsidRPr="00057F4C">
              <w:rPr>
                <w:rStyle w:val="Hyperlink"/>
                <w:noProof/>
              </w:rPr>
              <w:t>Beleid | Wat hebben we bereikt?</w:t>
            </w:r>
            <w:r w:rsidR="00DE0769">
              <w:rPr>
                <w:noProof/>
                <w:webHidden/>
              </w:rPr>
              <w:tab/>
            </w:r>
            <w:r w:rsidR="00DE0769">
              <w:rPr>
                <w:noProof/>
                <w:webHidden/>
              </w:rPr>
              <w:fldChar w:fldCharType="begin"/>
            </w:r>
            <w:r w:rsidR="00DE0769">
              <w:rPr>
                <w:noProof/>
                <w:webHidden/>
              </w:rPr>
              <w:instrText xml:space="preserve"> PAGEREF _Toc162523428 \h </w:instrText>
            </w:r>
            <w:r w:rsidR="00DE0769">
              <w:rPr>
                <w:noProof/>
                <w:webHidden/>
              </w:rPr>
            </w:r>
            <w:r w:rsidR="00DE0769">
              <w:rPr>
                <w:noProof/>
                <w:webHidden/>
              </w:rPr>
              <w:fldChar w:fldCharType="separate"/>
            </w:r>
            <w:r w:rsidR="00DE0769">
              <w:rPr>
                <w:noProof/>
                <w:webHidden/>
              </w:rPr>
              <w:t>5</w:t>
            </w:r>
            <w:r w:rsidR="00DE0769">
              <w:rPr>
                <w:noProof/>
                <w:webHidden/>
              </w:rPr>
              <w:fldChar w:fldCharType="end"/>
            </w:r>
          </w:hyperlink>
        </w:p>
        <w:p w14:paraId="6CEDB3D1" w14:textId="44A5A3B5"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29" w:history="1">
            <w:r w:rsidR="00DE0769" w:rsidRPr="00057F4C">
              <w:rPr>
                <w:rStyle w:val="Hyperlink"/>
                <w:noProof/>
              </w:rPr>
              <w:t>Beleid | Wat hebben we ervoor gedaan?</w:t>
            </w:r>
            <w:r w:rsidR="00DE0769">
              <w:rPr>
                <w:noProof/>
                <w:webHidden/>
              </w:rPr>
              <w:tab/>
            </w:r>
            <w:r w:rsidR="00DE0769">
              <w:rPr>
                <w:noProof/>
                <w:webHidden/>
              </w:rPr>
              <w:fldChar w:fldCharType="begin"/>
            </w:r>
            <w:r w:rsidR="00DE0769">
              <w:rPr>
                <w:noProof/>
                <w:webHidden/>
              </w:rPr>
              <w:instrText xml:space="preserve"> PAGEREF _Toc162523429 \h </w:instrText>
            </w:r>
            <w:r w:rsidR="00DE0769">
              <w:rPr>
                <w:noProof/>
                <w:webHidden/>
              </w:rPr>
            </w:r>
            <w:r w:rsidR="00DE0769">
              <w:rPr>
                <w:noProof/>
                <w:webHidden/>
              </w:rPr>
              <w:fldChar w:fldCharType="separate"/>
            </w:r>
            <w:r w:rsidR="00DE0769">
              <w:rPr>
                <w:noProof/>
                <w:webHidden/>
              </w:rPr>
              <w:t>5</w:t>
            </w:r>
            <w:r w:rsidR="00DE0769">
              <w:rPr>
                <w:noProof/>
                <w:webHidden/>
              </w:rPr>
              <w:fldChar w:fldCharType="end"/>
            </w:r>
          </w:hyperlink>
        </w:p>
        <w:p w14:paraId="76185CDF" w14:textId="57A15041"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30" w:history="1">
            <w:r w:rsidR="00DE0769" w:rsidRPr="00057F4C">
              <w:rPr>
                <w:rStyle w:val="Hyperlink"/>
                <w:noProof/>
              </w:rPr>
              <w:t>Beleid | Wat moet er nog gebeuren?</w:t>
            </w:r>
            <w:r w:rsidR="00DE0769">
              <w:rPr>
                <w:noProof/>
                <w:webHidden/>
              </w:rPr>
              <w:tab/>
            </w:r>
            <w:r w:rsidR="00DE0769">
              <w:rPr>
                <w:noProof/>
                <w:webHidden/>
              </w:rPr>
              <w:fldChar w:fldCharType="begin"/>
            </w:r>
            <w:r w:rsidR="00DE0769">
              <w:rPr>
                <w:noProof/>
                <w:webHidden/>
              </w:rPr>
              <w:instrText xml:space="preserve"> PAGEREF _Toc162523430 \h </w:instrText>
            </w:r>
            <w:r w:rsidR="00DE0769">
              <w:rPr>
                <w:noProof/>
                <w:webHidden/>
              </w:rPr>
            </w:r>
            <w:r w:rsidR="00DE0769">
              <w:rPr>
                <w:noProof/>
                <w:webHidden/>
              </w:rPr>
              <w:fldChar w:fldCharType="separate"/>
            </w:r>
            <w:r w:rsidR="00DE0769">
              <w:rPr>
                <w:noProof/>
                <w:webHidden/>
              </w:rPr>
              <w:t>5</w:t>
            </w:r>
            <w:r w:rsidR="00DE0769">
              <w:rPr>
                <w:noProof/>
                <w:webHidden/>
              </w:rPr>
              <w:fldChar w:fldCharType="end"/>
            </w:r>
          </w:hyperlink>
        </w:p>
        <w:p w14:paraId="1FAFD245" w14:textId="5BE8BA10"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31" w:history="1">
            <w:r w:rsidR="00DE0769" w:rsidRPr="00057F4C">
              <w:rPr>
                <w:rStyle w:val="Hyperlink"/>
                <w:noProof/>
              </w:rPr>
              <w:t>Beleid | Wat hebben we daarvoor nodig?</w:t>
            </w:r>
            <w:r w:rsidR="00DE0769">
              <w:rPr>
                <w:noProof/>
                <w:webHidden/>
              </w:rPr>
              <w:tab/>
            </w:r>
            <w:r w:rsidR="00DE0769">
              <w:rPr>
                <w:noProof/>
                <w:webHidden/>
              </w:rPr>
              <w:fldChar w:fldCharType="begin"/>
            </w:r>
            <w:r w:rsidR="00DE0769">
              <w:rPr>
                <w:noProof/>
                <w:webHidden/>
              </w:rPr>
              <w:instrText xml:space="preserve"> PAGEREF _Toc162523431 \h </w:instrText>
            </w:r>
            <w:r w:rsidR="00DE0769">
              <w:rPr>
                <w:noProof/>
                <w:webHidden/>
              </w:rPr>
            </w:r>
            <w:r w:rsidR="00DE0769">
              <w:rPr>
                <w:noProof/>
                <w:webHidden/>
              </w:rPr>
              <w:fldChar w:fldCharType="separate"/>
            </w:r>
            <w:r w:rsidR="00DE0769">
              <w:rPr>
                <w:noProof/>
                <w:webHidden/>
              </w:rPr>
              <w:t>5</w:t>
            </w:r>
            <w:r w:rsidR="00DE0769">
              <w:rPr>
                <w:noProof/>
                <w:webHidden/>
              </w:rPr>
              <w:fldChar w:fldCharType="end"/>
            </w:r>
          </w:hyperlink>
        </w:p>
        <w:p w14:paraId="37227343" w14:textId="6E42A280" w:rsidR="00DE0769" w:rsidRDefault="00000000">
          <w:pPr>
            <w:pStyle w:val="Inhopg1"/>
            <w:tabs>
              <w:tab w:val="left" w:pos="720"/>
              <w:tab w:val="right" w:leader="dot" w:pos="9061"/>
            </w:tabs>
            <w:rPr>
              <w:rFonts w:eastAsiaTheme="minorEastAsia"/>
              <w:noProof/>
              <w:kern w:val="2"/>
              <w:sz w:val="24"/>
              <w:szCs w:val="24"/>
              <w:lang w:eastAsia="nl-NL"/>
              <w14:ligatures w14:val="standardContextual"/>
            </w:rPr>
          </w:pPr>
          <w:hyperlink w:anchor="_Toc162523432" w:history="1">
            <w:r w:rsidR="00DE0769" w:rsidRPr="00057F4C">
              <w:rPr>
                <w:rStyle w:val="Hyperlink"/>
                <w:noProof/>
              </w:rPr>
              <w:t>2.</w:t>
            </w:r>
            <w:r w:rsidR="00DE0769">
              <w:rPr>
                <w:rFonts w:eastAsiaTheme="minorEastAsia"/>
                <w:noProof/>
                <w:kern w:val="2"/>
                <w:sz w:val="24"/>
                <w:szCs w:val="24"/>
                <w:lang w:eastAsia="nl-NL"/>
                <w14:ligatures w14:val="standardContextual"/>
              </w:rPr>
              <w:tab/>
            </w:r>
            <w:r w:rsidR="00DE0769" w:rsidRPr="00057F4C">
              <w:rPr>
                <w:rStyle w:val="Hyperlink"/>
                <w:noProof/>
              </w:rPr>
              <w:t>Organisatorische inbedding</w:t>
            </w:r>
            <w:r w:rsidR="00DE0769">
              <w:rPr>
                <w:noProof/>
                <w:webHidden/>
              </w:rPr>
              <w:tab/>
            </w:r>
            <w:r w:rsidR="00DE0769">
              <w:rPr>
                <w:noProof/>
                <w:webHidden/>
              </w:rPr>
              <w:fldChar w:fldCharType="begin"/>
            </w:r>
            <w:r w:rsidR="00DE0769">
              <w:rPr>
                <w:noProof/>
                <w:webHidden/>
              </w:rPr>
              <w:instrText xml:space="preserve"> PAGEREF _Toc162523432 \h </w:instrText>
            </w:r>
            <w:r w:rsidR="00DE0769">
              <w:rPr>
                <w:noProof/>
                <w:webHidden/>
              </w:rPr>
            </w:r>
            <w:r w:rsidR="00DE0769">
              <w:rPr>
                <w:noProof/>
                <w:webHidden/>
              </w:rPr>
              <w:fldChar w:fldCharType="separate"/>
            </w:r>
            <w:r w:rsidR="00DE0769">
              <w:rPr>
                <w:noProof/>
                <w:webHidden/>
              </w:rPr>
              <w:t>6</w:t>
            </w:r>
            <w:r w:rsidR="00DE0769">
              <w:rPr>
                <w:noProof/>
                <w:webHidden/>
              </w:rPr>
              <w:fldChar w:fldCharType="end"/>
            </w:r>
          </w:hyperlink>
        </w:p>
        <w:p w14:paraId="3FACB525" w14:textId="28C7CB67"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33" w:history="1">
            <w:r w:rsidR="00DE0769" w:rsidRPr="00057F4C">
              <w:rPr>
                <w:rStyle w:val="Hyperlink"/>
                <w:noProof/>
              </w:rPr>
              <w:t>Organisatorische inbedding | Wat hebben we bereikt?</w:t>
            </w:r>
            <w:r w:rsidR="00DE0769">
              <w:rPr>
                <w:noProof/>
                <w:webHidden/>
              </w:rPr>
              <w:tab/>
            </w:r>
            <w:r w:rsidR="00DE0769">
              <w:rPr>
                <w:noProof/>
                <w:webHidden/>
              </w:rPr>
              <w:fldChar w:fldCharType="begin"/>
            </w:r>
            <w:r w:rsidR="00DE0769">
              <w:rPr>
                <w:noProof/>
                <w:webHidden/>
              </w:rPr>
              <w:instrText xml:space="preserve"> PAGEREF _Toc162523433 \h </w:instrText>
            </w:r>
            <w:r w:rsidR="00DE0769">
              <w:rPr>
                <w:noProof/>
                <w:webHidden/>
              </w:rPr>
            </w:r>
            <w:r w:rsidR="00DE0769">
              <w:rPr>
                <w:noProof/>
                <w:webHidden/>
              </w:rPr>
              <w:fldChar w:fldCharType="separate"/>
            </w:r>
            <w:r w:rsidR="00DE0769">
              <w:rPr>
                <w:noProof/>
                <w:webHidden/>
              </w:rPr>
              <w:t>6</w:t>
            </w:r>
            <w:r w:rsidR="00DE0769">
              <w:rPr>
                <w:noProof/>
                <w:webHidden/>
              </w:rPr>
              <w:fldChar w:fldCharType="end"/>
            </w:r>
          </w:hyperlink>
        </w:p>
        <w:p w14:paraId="5FAE242E" w14:textId="408F4061"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34" w:history="1">
            <w:r w:rsidR="00DE0769" w:rsidRPr="00057F4C">
              <w:rPr>
                <w:rStyle w:val="Hyperlink"/>
                <w:noProof/>
              </w:rPr>
              <w:t>Organisatorische inbedding | Wat hebben we ervoor gedaan?</w:t>
            </w:r>
            <w:r w:rsidR="00DE0769">
              <w:rPr>
                <w:noProof/>
                <w:webHidden/>
              </w:rPr>
              <w:tab/>
            </w:r>
            <w:r w:rsidR="00DE0769">
              <w:rPr>
                <w:noProof/>
                <w:webHidden/>
              </w:rPr>
              <w:fldChar w:fldCharType="begin"/>
            </w:r>
            <w:r w:rsidR="00DE0769">
              <w:rPr>
                <w:noProof/>
                <w:webHidden/>
              </w:rPr>
              <w:instrText xml:space="preserve"> PAGEREF _Toc162523434 \h </w:instrText>
            </w:r>
            <w:r w:rsidR="00DE0769">
              <w:rPr>
                <w:noProof/>
                <w:webHidden/>
              </w:rPr>
            </w:r>
            <w:r w:rsidR="00DE0769">
              <w:rPr>
                <w:noProof/>
                <w:webHidden/>
              </w:rPr>
              <w:fldChar w:fldCharType="separate"/>
            </w:r>
            <w:r w:rsidR="00DE0769">
              <w:rPr>
                <w:noProof/>
                <w:webHidden/>
              </w:rPr>
              <w:t>6</w:t>
            </w:r>
            <w:r w:rsidR="00DE0769">
              <w:rPr>
                <w:noProof/>
                <w:webHidden/>
              </w:rPr>
              <w:fldChar w:fldCharType="end"/>
            </w:r>
          </w:hyperlink>
        </w:p>
        <w:p w14:paraId="36AEED73" w14:textId="5BE17AF8"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35" w:history="1">
            <w:r w:rsidR="00DE0769" w:rsidRPr="00057F4C">
              <w:rPr>
                <w:rStyle w:val="Hyperlink"/>
                <w:noProof/>
              </w:rPr>
              <w:t>Organisatorische inbedding | Wat moet er nog gebeuren?</w:t>
            </w:r>
            <w:r w:rsidR="00DE0769">
              <w:rPr>
                <w:noProof/>
                <w:webHidden/>
              </w:rPr>
              <w:tab/>
            </w:r>
            <w:r w:rsidR="00DE0769">
              <w:rPr>
                <w:noProof/>
                <w:webHidden/>
              </w:rPr>
              <w:fldChar w:fldCharType="begin"/>
            </w:r>
            <w:r w:rsidR="00DE0769">
              <w:rPr>
                <w:noProof/>
                <w:webHidden/>
              </w:rPr>
              <w:instrText xml:space="preserve"> PAGEREF _Toc162523435 \h </w:instrText>
            </w:r>
            <w:r w:rsidR="00DE0769">
              <w:rPr>
                <w:noProof/>
                <w:webHidden/>
              </w:rPr>
            </w:r>
            <w:r w:rsidR="00DE0769">
              <w:rPr>
                <w:noProof/>
                <w:webHidden/>
              </w:rPr>
              <w:fldChar w:fldCharType="separate"/>
            </w:r>
            <w:r w:rsidR="00DE0769">
              <w:rPr>
                <w:noProof/>
                <w:webHidden/>
              </w:rPr>
              <w:t>6</w:t>
            </w:r>
            <w:r w:rsidR="00DE0769">
              <w:rPr>
                <w:noProof/>
                <w:webHidden/>
              </w:rPr>
              <w:fldChar w:fldCharType="end"/>
            </w:r>
          </w:hyperlink>
        </w:p>
        <w:p w14:paraId="6FD82E77" w14:textId="5ECDF872"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36" w:history="1">
            <w:r w:rsidR="00DE0769" w:rsidRPr="00057F4C">
              <w:rPr>
                <w:rStyle w:val="Hyperlink"/>
                <w:noProof/>
              </w:rPr>
              <w:t>Organisatorische inbedding | Wat hebben we daarvoor nodig?</w:t>
            </w:r>
            <w:r w:rsidR="00DE0769">
              <w:rPr>
                <w:noProof/>
                <w:webHidden/>
              </w:rPr>
              <w:tab/>
            </w:r>
            <w:r w:rsidR="00DE0769">
              <w:rPr>
                <w:noProof/>
                <w:webHidden/>
              </w:rPr>
              <w:fldChar w:fldCharType="begin"/>
            </w:r>
            <w:r w:rsidR="00DE0769">
              <w:rPr>
                <w:noProof/>
                <w:webHidden/>
              </w:rPr>
              <w:instrText xml:space="preserve"> PAGEREF _Toc162523436 \h </w:instrText>
            </w:r>
            <w:r w:rsidR="00DE0769">
              <w:rPr>
                <w:noProof/>
                <w:webHidden/>
              </w:rPr>
            </w:r>
            <w:r w:rsidR="00DE0769">
              <w:rPr>
                <w:noProof/>
                <w:webHidden/>
              </w:rPr>
              <w:fldChar w:fldCharType="separate"/>
            </w:r>
            <w:r w:rsidR="00DE0769">
              <w:rPr>
                <w:noProof/>
                <w:webHidden/>
              </w:rPr>
              <w:t>7</w:t>
            </w:r>
            <w:r w:rsidR="00DE0769">
              <w:rPr>
                <w:noProof/>
                <w:webHidden/>
              </w:rPr>
              <w:fldChar w:fldCharType="end"/>
            </w:r>
          </w:hyperlink>
        </w:p>
        <w:p w14:paraId="537B7554" w14:textId="02F64665" w:rsidR="00DE0769" w:rsidRDefault="00000000">
          <w:pPr>
            <w:pStyle w:val="Inhopg1"/>
            <w:tabs>
              <w:tab w:val="left" w:pos="720"/>
              <w:tab w:val="right" w:leader="dot" w:pos="9061"/>
            </w:tabs>
            <w:rPr>
              <w:rFonts w:eastAsiaTheme="minorEastAsia"/>
              <w:noProof/>
              <w:kern w:val="2"/>
              <w:sz w:val="24"/>
              <w:szCs w:val="24"/>
              <w:lang w:eastAsia="nl-NL"/>
              <w14:ligatures w14:val="standardContextual"/>
            </w:rPr>
          </w:pPr>
          <w:hyperlink w:anchor="_Toc162523437" w:history="1">
            <w:r w:rsidR="00DE0769" w:rsidRPr="00057F4C">
              <w:rPr>
                <w:rStyle w:val="Hyperlink"/>
                <w:noProof/>
              </w:rPr>
              <w:t>3.</w:t>
            </w:r>
            <w:r w:rsidR="00DE0769">
              <w:rPr>
                <w:rFonts w:eastAsiaTheme="minorEastAsia"/>
                <w:noProof/>
                <w:kern w:val="2"/>
                <w:sz w:val="24"/>
                <w:szCs w:val="24"/>
                <w:lang w:eastAsia="nl-NL"/>
                <w14:ligatures w14:val="standardContextual"/>
              </w:rPr>
              <w:tab/>
            </w:r>
            <w:r w:rsidR="00DE0769" w:rsidRPr="00057F4C">
              <w:rPr>
                <w:rStyle w:val="Hyperlink"/>
                <w:noProof/>
              </w:rPr>
              <w:t>Processen</w:t>
            </w:r>
            <w:r w:rsidR="00DE0769">
              <w:rPr>
                <w:noProof/>
                <w:webHidden/>
              </w:rPr>
              <w:tab/>
            </w:r>
            <w:r w:rsidR="00DE0769">
              <w:rPr>
                <w:noProof/>
                <w:webHidden/>
              </w:rPr>
              <w:fldChar w:fldCharType="begin"/>
            </w:r>
            <w:r w:rsidR="00DE0769">
              <w:rPr>
                <w:noProof/>
                <w:webHidden/>
              </w:rPr>
              <w:instrText xml:space="preserve"> PAGEREF _Toc162523437 \h </w:instrText>
            </w:r>
            <w:r w:rsidR="00DE0769">
              <w:rPr>
                <w:noProof/>
                <w:webHidden/>
              </w:rPr>
            </w:r>
            <w:r w:rsidR="00DE0769">
              <w:rPr>
                <w:noProof/>
                <w:webHidden/>
              </w:rPr>
              <w:fldChar w:fldCharType="separate"/>
            </w:r>
            <w:r w:rsidR="00DE0769">
              <w:rPr>
                <w:noProof/>
                <w:webHidden/>
              </w:rPr>
              <w:t>8</w:t>
            </w:r>
            <w:r w:rsidR="00DE0769">
              <w:rPr>
                <w:noProof/>
                <w:webHidden/>
              </w:rPr>
              <w:fldChar w:fldCharType="end"/>
            </w:r>
          </w:hyperlink>
        </w:p>
        <w:p w14:paraId="4250F926" w14:textId="6E30C804"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38" w:history="1">
            <w:r w:rsidR="00DE0769" w:rsidRPr="00057F4C">
              <w:rPr>
                <w:rStyle w:val="Hyperlink"/>
                <w:noProof/>
              </w:rPr>
              <w:t>Processen | Wat hebben we bereikt?</w:t>
            </w:r>
            <w:r w:rsidR="00DE0769">
              <w:rPr>
                <w:noProof/>
                <w:webHidden/>
              </w:rPr>
              <w:tab/>
            </w:r>
            <w:r w:rsidR="00DE0769">
              <w:rPr>
                <w:noProof/>
                <w:webHidden/>
              </w:rPr>
              <w:fldChar w:fldCharType="begin"/>
            </w:r>
            <w:r w:rsidR="00DE0769">
              <w:rPr>
                <w:noProof/>
                <w:webHidden/>
              </w:rPr>
              <w:instrText xml:space="preserve"> PAGEREF _Toc162523438 \h </w:instrText>
            </w:r>
            <w:r w:rsidR="00DE0769">
              <w:rPr>
                <w:noProof/>
                <w:webHidden/>
              </w:rPr>
            </w:r>
            <w:r w:rsidR="00DE0769">
              <w:rPr>
                <w:noProof/>
                <w:webHidden/>
              </w:rPr>
              <w:fldChar w:fldCharType="separate"/>
            </w:r>
            <w:r w:rsidR="00DE0769">
              <w:rPr>
                <w:noProof/>
                <w:webHidden/>
              </w:rPr>
              <w:t>8</w:t>
            </w:r>
            <w:r w:rsidR="00DE0769">
              <w:rPr>
                <w:noProof/>
                <w:webHidden/>
              </w:rPr>
              <w:fldChar w:fldCharType="end"/>
            </w:r>
          </w:hyperlink>
        </w:p>
        <w:p w14:paraId="3772F448" w14:textId="15CE6CB7"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39" w:history="1">
            <w:r w:rsidR="00DE0769" w:rsidRPr="00057F4C">
              <w:rPr>
                <w:rStyle w:val="Hyperlink"/>
                <w:noProof/>
              </w:rPr>
              <w:t>Processen | Wat hebben we ervoor gedaan?</w:t>
            </w:r>
            <w:r w:rsidR="00DE0769">
              <w:rPr>
                <w:noProof/>
                <w:webHidden/>
              </w:rPr>
              <w:tab/>
            </w:r>
            <w:r w:rsidR="00DE0769">
              <w:rPr>
                <w:noProof/>
                <w:webHidden/>
              </w:rPr>
              <w:fldChar w:fldCharType="begin"/>
            </w:r>
            <w:r w:rsidR="00DE0769">
              <w:rPr>
                <w:noProof/>
                <w:webHidden/>
              </w:rPr>
              <w:instrText xml:space="preserve"> PAGEREF _Toc162523439 \h </w:instrText>
            </w:r>
            <w:r w:rsidR="00DE0769">
              <w:rPr>
                <w:noProof/>
                <w:webHidden/>
              </w:rPr>
            </w:r>
            <w:r w:rsidR="00DE0769">
              <w:rPr>
                <w:noProof/>
                <w:webHidden/>
              </w:rPr>
              <w:fldChar w:fldCharType="separate"/>
            </w:r>
            <w:r w:rsidR="00DE0769">
              <w:rPr>
                <w:noProof/>
                <w:webHidden/>
              </w:rPr>
              <w:t>8</w:t>
            </w:r>
            <w:r w:rsidR="00DE0769">
              <w:rPr>
                <w:noProof/>
                <w:webHidden/>
              </w:rPr>
              <w:fldChar w:fldCharType="end"/>
            </w:r>
          </w:hyperlink>
        </w:p>
        <w:p w14:paraId="501240F4" w14:textId="66AFA386"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40" w:history="1">
            <w:r w:rsidR="00DE0769" w:rsidRPr="00057F4C">
              <w:rPr>
                <w:rStyle w:val="Hyperlink"/>
                <w:noProof/>
              </w:rPr>
              <w:t>Processen | Wat moet er nog gebeuren?</w:t>
            </w:r>
            <w:r w:rsidR="00DE0769">
              <w:rPr>
                <w:noProof/>
                <w:webHidden/>
              </w:rPr>
              <w:tab/>
            </w:r>
            <w:r w:rsidR="00DE0769">
              <w:rPr>
                <w:noProof/>
                <w:webHidden/>
              </w:rPr>
              <w:fldChar w:fldCharType="begin"/>
            </w:r>
            <w:r w:rsidR="00DE0769">
              <w:rPr>
                <w:noProof/>
                <w:webHidden/>
              </w:rPr>
              <w:instrText xml:space="preserve"> PAGEREF _Toc162523440 \h </w:instrText>
            </w:r>
            <w:r w:rsidR="00DE0769">
              <w:rPr>
                <w:noProof/>
                <w:webHidden/>
              </w:rPr>
            </w:r>
            <w:r w:rsidR="00DE0769">
              <w:rPr>
                <w:noProof/>
                <w:webHidden/>
              </w:rPr>
              <w:fldChar w:fldCharType="separate"/>
            </w:r>
            <w:r w:rsidR="00DE0769">
              <w:rPr>
                <w:noProof/>
                <w:webHidden/>
              </w:rPr>
              <w:t>8</w:t>
            </w:r>
            <w:r w:rsidR="00DE0769">
              <w:rPr>
                <w:noProof/>
                <w:webHidden/>
              </w:rPr>
              <w:fldChar w:fldCharType="end"/>
            </w:r>
          </w:hyperlink>
        </w:p>
        <w:p w14:paraId="67529F77" w14:textId="2C1E59BE"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41" w:history="1">
            <w:r w:rsidR="00DE0769" w:rsidRPr="00057F4C">
              <w:rPr>
                <w:rStyle w:val="Hyperlink"/>
                <w:noProof/>
              </w:rPr>
              <w:t>Processen | Wat hebben we daarvoor nodig?</w:t>
            </w:r>
            <w:r w:rsidR="00DE0769">
              <w:rPr>
                <w:noProof/>
                <w:webHidden/>
              </w:rPr>
              <w:tab/>
            </w:r>
            <w:r w:rsidR="00DE0769">
              <w:rPr>
                <w:noProof/>
                <w:webHidden/>
              </w:rPr>
              <w:fldChar w:fldCharType="begin"/>
            </w:r>
            <w:r w:rsidR="00DE0769">
              <w:rPr>
                <w:noProof/>
                <w:webHidden/>
              </w:rPr>
              <w:instrText xml:space="preserve"> PAGEREF _Toc162523441 \h </w:instrText>
            </w:r>
            <w:r w:rsidR="00DE0769">
              <w:rPr>
                <w:noProof/>
                <w:webHidden/>
              </w:rPr>
            </w:r>
            <w:r w:rsidR="00DE0769">
              <w:rPr>
                <w:noProof/>
                <w:webHidden/>
              </w:rPr>
              <w:fldChar w:fldCharType="separate"/>
            </w:r>
            <w:r w:rsidR="00DE0769">
              <w:rPr>
                <w:noProof/>
                <w:webHidden/>
              </w:rPr>
              <w:t>8</w:t>
            </w:r>
            <w:r w:rsidR="00DE0769">
              <w:rPr>
                <w:noProof/>
                <w:webHidden/>
              </w:rPr>
              <w:fldChar w:fldCharType="end"/>
            </w:r>
          </w:hyperlink>
        </w:p>
        <w:p w14:paraId="67BC755D" w14:textId="6C6B0CF4" w:rsidR="00DE0769" w:rsidRDefault="00000000">
          <w:pPr>
            <w:pStyle w:val="Inhopg1"/>
            <w:tabs>
              <w:tab w:val="left" w:pos="720"/>
              <w:tab w:val="right" w:leader="dot" w:pos="9061"/>
            </w:tabs>
            <w:rPr>
              <w:rFonts w:eastAsiaTheme="minorEastAsia"/>
              <w:noProof/>
              <w:kern w:val="2"/>
              <w:sz w:val="24"/>
              <w:szCs w:val="24"/>
              <w:lang w:eastAsia="nl-NL"/>
              <w14:ligatures w14:val="standardContextual"/>
            </w:rPr>
          </w:pPr>
          <w:hyperlink w:anchor="_Toc162523442" w:history="1">
            <w:r w:rsidR="00DE0769" w:rsidRPr="00057F4C">
              <w:rPr>
                <w:rStyle w:val="Hyperlink"/>
                <w:noProof/>
              </w:rPr>
              <w:t>4.</w:t>
            </w:r>
            <w:r w:rsidR="00DE0769">
              <w:rPr>
                <w:rFonts w:eastAsiaTheme="minorEastAsia"/>
                <w:noProof/>
                <w:kern w:val="2"/>
                <w:sz w:val="24"/>
                <w:szCs w:val="24"/>
                <w:lang w:eastAsia="nl-NL"/>
                <w14:ligatures w14:val="standardContextual"/>
              </w:rPr>
              <w:tab/>
            </w:r>
            <w:r w:rsidR="00DE0769" w:rsidRPr="00057F4C">
              <w:rPr>
                <w:rStyle w:val="Hyperlink"/>
                <w:noProof/>
              </w:rPr>
              <w:t>Rechten van betrokkenen</w:t>
            </w:r>
            <w:r w:rsidR="00DE0769">
              <w:rPr>
                <w:noProof/>
                <w:webHidden/>
              </w:rPr>
              <w:tab/>
            </w:r>
            <w:r w:rsidR="00DE0769">
              <w:rPr>
                <w:noProof/>
                <w:webHidden/>
              </w:rPr>
              <w:fldChar w:fldCharType="begin"/>
            </w:r>
            <w:r w:rsidR="00DE0769">
              <w:rPr>
                <w:noProof/>
                <w:webHidden/>
              </w:rPr>
              <w:instrText xml:space="preserve"> PAGEREF _Toc162523442 \h </w:instrText>
            </w:r>
            <w:r w:rsidR="00DE0769">
              <w:rPr>
                <w:noProof/>
                <w:webHidden/>
              </w:rPr>
            </w:r>
            <w:r w:rsidR="00DE0769">
              <w:rPr>
                <w:noProof/>
                <w:webHidden/>
              </w:rPr>
              <w:fldChar w:fldCharType="separate"/>
            </w:r>
            <w:r w:rsidR="00DE0769">
              <w:rPr>
                <w:noProof/>
                <w:webHidden/>
              </w:rPr>
              <w:t>9</w:t>
            </w:r>
            <w:r w:rsidR="00DE0769">
              <w:rPr>
                <w:noProof/>
                <w:webHidden/>
              </w:rPr>
              <w:fldChar w:fldCharType="end"/>
            </w:r>
          </w:hyperlink>
        </w:p>
        <w:p w14:paraId="43EF6885" w14:textId="12C49230"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43" w:history="1">
            <w:r w:rsidR="00DE0769" w:rsidRPr="00057F4C">
              <w:rPr>
                <w:rStyle w:val="Hyperlink"/>
                <w:noProof/>
              </w:rPr>
              <w:t>Rechten van betrokkenen | Wat hebben we bereikt?</w:t>
            </w:r>
            <w:r w:rsidR="00DE0769">
              <w:rPr>
                <w:noProof/>
                <w:webHidden/>
              </w:rPr>
              <w:tab/>
            </w:r>
            <w:r w:rsidR="00DE0769">
              <w:rPr>
                <w:noProof/>
                <w:webHidden/>
              </w:rPr>
              <w:fldChar w:fldCharType="begin"/>
            </w:r>
            <w:r w:rsidR="00DE0769">
              <w:rPr>
                <w:noProof/>
                <w:webHidden/>
              </w:rPr>
              <w:instrText xml:space="preserve"> PAGEREF _Toc162523443 \h </w:instrText>
            </w:r>
            <w:r w:rsidR="00DE0769">
              <w:rPr>
                <w:noProof/>
                <w:webHidden/>
              </w:rPr>
            </w:r>
            <w:r w:rsidR="00DE0769">
              <w:rPr>
                <w:noProof/>
                <w:webHidden/>
              </w:rPr>
              <w:fldChar w:fldCharType="separate"/>
            </w:r>
            <w:r w:rsidR="00DE0769">
              <w:rPr>
                <w:noProof/>
                <w:webHidden/>
              </w:rPr>
              <w:t>9</w:t>
            </w:r>
            <w:r w:rsidR="00DE0769">
              <w:rPr>
                <w:noProof/>
                <w:webHidden/>
              </w:rPr>
              <w:fldChar w:fldCharType="end"/>
            </w:r>
          </w:hyperlink>
        </w:p>
        <w:p w14:paraId="52899A32" w14:textId="4D709EC9"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44" w:history="1">
            <w:r w:rsidR="00DE0769" w:rsidRPr="00057F4C">
              <w:rPr>
                <w:rStyle w:val="Hyperlink"/>
                <w:noProof/>
              </w:rPr>
              <w:t>Rechten van betrokkenen | Wat hebben we ervoor gedaan?</w:t>
            </w:r>
            <w:r w:rsidR="00DE0769">
              <w:rPr>
                <w:noProof/>
                <w:webHidden/>
              </w:rPr>
              <w:tab/>
            </w:r>
            <w:r w:rsidR="00DE0769">
              <w:rPr>
                <w:noProof/>
                <w:webHidden/>
              </w:rPr>
              <w:fldChar w:fldCharType="begin"/>
            </w:r>
            <w:r w:rsidR="00DE0769">
              <w:rPr>
                <w:noProof/>
                <w:webHidden/>
              </w:rPr>
              <w:instrText xml:space="preserve"> PAGEREF _Toc162523444 \h </w:instrText>
            </w:r>
            <w:r w:rsidR="00DE0769">
              <w:rPr>
                <w:noProof/>
                <w:webHidden/>
              </w:rPr>
            </w:r>
            <w:r w:rsidR="00DE0769">
              <w:rPr>
                <w:noProof/>
                <w:webHidden/>
              </w:rPr>
              <w:fldChar w:fldCharType="separate"/>
            </w:r>
            <w:r w:rsidR="00DE0769">
              <w:rPr>
                <w:noProof/>
                <w:webHidden/>
              </w:rPr>
              <w:t>9</w:t>
            </w:r>
            <w:r w:rsidR="00DE0769">
              <w:rPr>
                <w:noProof/>
                <w:webHidden/>
              </w:rPr>
              <w:fldChar w:fldCharType="end"/>
            </w:r>
          </w:hyperlink>
        </w:p>
        <w:p w14:paraId="03ED4EE1" w14:textId="49C3C195"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45" w:history="1">
            <w:r w:rsidR="00DE0769" w:rsidRPr="00057F4C">
              <w:rPr>
                <w:rStyle w:val="Hyperlink"/>
                <w:noProof/>
              </w:rPr>
              <w:t>Rechten van betrokkenen | Wat moet er nog gebeuren?</w:t>
            </w:r>
            <w:r w:rsidR="00DE0769">
              <w:rPr>
                <w:noProof/>
                <w:webHidden/>
              </w:rPr>
              <w:tab/>
            </w:r>
            <w:r w:rsidR="00DE0769">
              <w:rPr>
                <w:noProof/>
                <w:webHidden/>
              </w:rPr>
              <w:fldChar w:fldCharType="begin"/>
            </w:r>
            <w:r w:rsidR="00DE0769">
              <w:rPr>
                <w:noProof/>
                <w:webHidden/>
              </w:rPr>
              <w:instrText xml:space="preserve"> PAGEREF _Toc162523445 \h </w:instrText>
            </w:r>
            <w:r w:rsidR="00DE0769">
              <w:rPr>
                <w:noProof/>
                <w:webHidden/>
              </w:rPr>
            </w:r>
            <w:r w:rsidR="00DE0769">
              <w:rPr>
                <w:noProof/>
                <w:webHidden/>
              </w:rPr>
              <w:fldChar w:fldCharType="separate"/>
            </w:r>
            <w:r w:rsidR="00DE0769">
              <w:rPr>
                <w:noProof/>
                <w:webHidden/>
              </w:rPr>
              <w:t>9</w:t>
            </w:r>
            <w:r w:rsidR="00DE0769">
              <w:rPr>
                <w:noProof/>
                <w:webHidden/>
              </w:rPr>
              <w:fldChar w:fldCharType="end"/>
            </w:r>
          </w:hyperlink>
        </w:p>
        <w:p w14:paraId="41F7B1A1" w14:textId="6CC2D1E8"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46" w:history="1">
            <w:r w:rsidR="00DE0769" w:rsidRPr="00057F4C">
              <w:rPr>
                <w:rStyle w:val="Hyperlink"/>
                <w:noProof/>
              </w:rPr>
              <w:t>Rechten van betrokkenen | Wat hebben we daarvoor nodig?</w:t>
            </w:r>
            <w:r w:rsidR="00DE0769">
              <w:rPr>
                <w:noProof/>
                <w:webHidden/>
              </w:rPr>
              <w:tab/>
            </w:r>
            <w:r w:rsidR="00DE0769">
              <w:rPr>
                <w:noProof/>
                <w:webHidden/>
              </w:rPr>
              <w:fldChar w:fldCharType="begin"/>
            </w:r>
            <w:r w:rsidR="00DE0769">
              <w:rPr>
                <w:noProof/>
                <w:webHidden/>
              </w:rPr>
              <w:instrText xml:space="preserve"> PAGEREF _Toc162523446 \h </w:instrText>
            </w:r>
            <w:r w:rsidR="00DE0769">
              <w:rPr>
                <w:noProof/>
                <w:webHidden/>
              </w:rPr>
            </w:r>
            <w:r w:rsidR="00DE0769">
              <w:rPr>
                <w:noProof/>
                <w:webHidden/>
              </w:rPr>
              <w:fldChar w:fldCharType="separate"/>
            </w:r>
            <w:r w:rsidR="00DE0769">
              <w:rPr>
                <w:noProof/>
                <w:webHidden/>
              </w:rPr>
              <w:t>9</w:t>
            </w:r>
            <w:r w:rsidR="00DE0769">
              <w:rPr>
                <w:noProof/>
                <w:webHidden/>
              </w:rPr>
              <w:fldChar w:fldCharType="end"/>
            </w:r>
          </w:hyperlink>
        </w:p>
        <w:p w14:paraId="5666478D" w14:textId="59F7CF2E" w:rsidR="00DE0769" w:rsidRDefault="00000000">
          <w:pPr>
            <w:pStyle w:val="Inhopg1"/>
            <w:tabs>
              <w:tab w:val="left" w:pos="720"/>
              <w:tab w:val="right" w:leader="dot" w:pos="9061"/>
            </w:tabs>
            <w:rPr>
              <w:rFonts w:eastAsiaTheme="minorEastAsia"/>
              <w:noProof/>
              <w:kern w:val="2"/>
              <w:sz w:val="24"/>
              <w:szCs w:val="24"/>
              <w:lang w:eastAsia="nl-NL"/>
              <w14:ligatures w14:val="standardContextual"/>
            </w:rPr>
          </w:pPr>
          <w:hyperlink w:anchor="_Toc162523447" w:history="1">
            <w:r w:rsidR="00DE0769" w:rsidRPr="00057F4C">
              <w:rPr>
                <w:rStyle w:val="Hyperlink"/>
                <w:noProof/>
              </w:rPr>
              <w:t>5.</w:t>
            </w:r>
            <w:r w:rsidR="00DE0769">
              <w:rPr>
                <w:rFonts w:eastAsiaTheme="minorEastAsia"/>
                <w:noProof/>
                <w:kern w:val="2"/>
                <w:sz w:val="24"/>
                <w:szCs w:val="24"/>
                <w:lang w:eastAsia="nl-NL"/>
                <w14:ligatures w14:val="standardContextual"/>
              </w:rPr>
              <w:tab/>
            </w:r>
            <w:r w:rsidR="00DE0769" w:rsidRPr="00057F4C">
              <w:rPr>
                <w:rStyle w:val="Hyperlink"/>
                <w:noProof/>
              </w:rPr>
              <w:t>Samenwerking</w:t>
            </w:r>
            <w:r w:rsidR="00DE0769">
              <w:rPr>
                <w:noProof/>
                <w:webHidden/>
              </w:rPr>
              <w:tab/>
            </w:r>
            <w:r w:rsidR="00DE0769">
              <w:rPr>
                <w:noProof/>
                <w:webHidden/>
              </w:rPr>
              <w:fldChar w:fldCharType="begin"/>
            </w:r>
            <w:r w:rsidR="00DE0769">
              <w:rPr>
                <w:noProof/>
                <w:webHidden/>
              </w:rPr>
              <w:instrText xml:space="preserve"> PAGEREF _Toc162523447 \h </w:instrText>
            </w:r>
            <w:r w:rsidR="00DE0769">
              <w:rPr>
                <w:noProof/>
                <w:webHidden/>
              </w:rPr>
            </w:r>
            <w:r w:rsidR="00DE0769">
              <w:rPr>
                <w:noProof/>
                <w:webHidden/>
              </w:rPr>
              <w:fldChar w:fldCharType="separate"/>
            </w:r>
            <w:r w:rsidR="00DE0769">
              <w:rPr>
                <w:noProof/>
                <w:webHidden/>
              </w:rPr>
              <w:t>10</w:t>
            </w:r>
            <w:r w:rsidR="00DE0769">
              <w:rPr>
                <w:noProof/>
                <w:webHidden/>
              </w:rPr>
              <w:fldChar w:fldCharType="end"/>
            </w:r>
          </w:hyperlink>
        </w:p>
        <w:p w14:paraId="2CD3D2CD" w14:textId="66A48C50"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48" w:history="1">
            <w:r w:rsidR="00DE0769" w:rsidRPr="00057F4C">
              <w:rPr>
                <w:rStyle w:val="Hyperlink"/>
                <w:noProof/>
              </w:rPr>
              <w:t>Samenwerking | Wat hebben we bereikt?</w:t>
            </w:r>
            <w:r w:rsidR="00DE0769">
              <w:rPr>
                <w:noProof/>
                <w:webHidden/>
              </w:rPr>
              <w:tab/>
            </w:r>
            <w:r w:rsidR="00DE0769">
              <w:rPr>
                <w:noProof/>
                <w:webHidden/>
              </w:rPr>
              <w:fldChar w:fldCharType="begin"/>
            </w:r>
            <w:r w:rsidR="00DE0769">
              <w:rPr>
                <w:noProof/>
                <w:webHidden/>
              </w:rPr>
              <w:instrText xml:space="preserve"> PAGEREF _Toc162523448 \h </w:instrText>
            </w:r>
            <w:r w:rsidR="00DE0769">
              <w:rPr>
                <w:noProof/>
                <w:webHidden/>
              </w:rPr>
            </w:r>
            <w:r w:rsidR="00DE0769">
              <w:rPr>
                <w:noProof/>
                <w:webHidden/>
              </w:rPr>
              <w:fldChar w:fldCharType="separate"/>
            </w:r>
            <w:r w:rsidR="00DE0769">
              <w:rPr>
                <w:noProof/>
                <w:webHidden/>
              </w:rPr>
              <w:t>10</w:t>
            </w:r>
            <w:r w:rsidR="00DE0769">
              <w:rPr>
                <w:noProof/>
                <w:webHidden/>
              </w:rPr>
              <w:fldChar w:fldCharType="end"/>
            </w:r>
          </w:hyperlink>
        </w:p>
        <w:p w14:paraId="554ACF7F" w14:textId="6F72BDB2"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49" w:history="1">
            <w:r w:rsidR="00DE0769" w:rsidRPr="00057F4C">
              <w:rPr>
                <w:rStyle w:val="Hyperlink"/>
                <w:noProof/>
              </w:rPr>
              <w:t>Samenwerking | Wat hebben we ervoor gedaan?</w:t>
            </w:r>
            <w:r w:rsidR="00DE0769">
              <w:rPr>
                <w:noProof/>
                <w:webHidden/>
              </w:rPr>
              <w:tab/>
            </w:r>
            <w:r w:rsidR="00DE0769">
              <w:rPr>
                <w:noProof/>
                <w:webHidden/>
              </w:rPr>
              <w:fldChar w:fldCharType="begin"/>
            </w:r>
            <w:r w:rsidR="00DE0769">
              <w:rPr>
                <w:noProof/>
                <w:webHidden/>
              </w:rPr>
              <w:instrText xml:space="preserve"> PAGEREF _Toc162523449 \h </w:instrText>
            </w:r>
            <w:r w:rsidR="00DE0769">
              <w:rPr>
                <w:noProof/>
                <w:webHidden/>
              </w:rPr>
            </w:r>
            <w:r w:rsidR="00DE0769">
              <w:rPr>
                <w:noProof/>
                <w:webHidden/>
              </w:rPr>
              <w:fldChar w:fldCharType="separate"/>
            </w:r>
            <w:r w:rsidR="00DE0769">
              <w:rPr>
                <w:noProof/>
                <w:webHidden/>
              </w:rPr>
              <w:t>10</w:t>
            </w:r>
            <w:r w:rsidR="00DE0769">
              <w:rPr>
                <w:noProof/>
                <w:webHidden/>
              </w:rPr>
              <w:fldChar w:fldCharType="end"/>
            </w:r>
          </w:hyperlink>
        </w:p>
        <w:p w14:paraId="320730DA" w14:textId="54CB894E"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50" w:history="1">
            <w:r w:rsidR="00DE0769" w:rsidRPr="00057F4C">
              <w:rPr>
                <w:rStyle w:val="Hyperlink"/>
                <w:noProof/>
              </w:rPr>
              <w:t>Samenwerking | Wat moet er nog gebeuren?</w:t>
            </w:r>
            <w:r w:rsidR="00DE0769">
              <w:rPr>
                <w:noProof/>
                <w:webHidden/>
              </w:rPr>
              <w:tab/>
            </w:r>
            <w:r w:rsidR="00DE0769">
              <w:rPr>
                <w:noProof/>
                <w:webHidden/>
              </w:rPr>
              <w:fldChar w:fldCharType="begin"/>
            </w:r>
            <w:r w:rsidR="00DE0769">
              <w:rPr>
                <w:noProof/>
                <w:webHidden/>
              </w:rPr>
              <w:instrText xml:space="preserve"> PAGEREF _Toc162523450 \h </w:instrText>
            </w:r>
            <w:r w:rsidR="00DE0769">
              <w:rPr>
                <w:noProof/>
                <w:webHidden/>
              </w:rPr>
            </w:r>
            <w:r w:rsidR="00DE0769">
              <w:rPr>
                <w:noProof/>
                <w:webHidden/>
              </w:rPr>
              <w:fldChar w:fldCharType="separate"/>
            </w:r>
            <w:r w:rsidR="00DE0769">
              <w:rPr>
                <w:noProof/>
                <w:webHidden/>
              </w:rPr>
              <w:t>10</w:t>
            </w:r>
            <w:r w:rsidR="00DE0769">
              <w:rPr>
                <w:noProof/>
                <w:webHidden/>
              </w:rPr>
              <w:fldChar w:fldCharType="end"/>
            </w:r>
          </w:hyperlink>
        </w:p>
        <w:p w14:paraId="58E9DC62" w14:textId="1CA94AE1"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51" w:history="1">
            <w:r w:rsidR="00DE0769" w:rsidRPr="00057F4C">
              <w:rPr>
                <w:rStyle w:val="Hyperlink"/>
                <w:noProof/>
              </w:rPr>
              <w:t>Samenwerking | Wat hebben we daarvoor nodig?</w:t>
            </w:r>
            <w:r w:rsidR="00DE0769">
              <w:rPr>
                <w:noProof/>
                <w:webHidden/>
              </w:rPr>
              <w:tab/>
            </w:r>
            <w:r w:rsidR="00DE0769">
              <w:rPr>
                <w:noProof/>
                <w:webHidden/>
              </w:rPr>
              <w:fldChar w:fldCharType="begin"/>
            </w:r>
            <w:r w:rsidR="00DE0769">
              <w:rPr>
                <w:noProof/>
                <w:webHidden/>
              </w:rPr>
              <w:instrText xml:space="preserve"> PAGEREF _Toc162523451 \h </w:instrText>
            </w:r>
            <w:r w:rsidR="00DE0769">
              <w:rPr>
                <w:noProof/>
                <w:webHidden/>
              </w:rPr>
            </w:r>
            <w:r w:rsidR="00DE0769">
              <w:rPr>
                <w:noProof/>
                <w:webHidden/>
              </w:rPr>
              <w:fldChar w:fldCharType="separate"/>
            </w:r>
            <w:r w:rsidR="00DE0769">
              <w:rPr>
                <w:noProof/>
                <w:webHidden/>
              </w:rPr>
              <w:t>10</w:t>
            </w:r>
            <w:r w:rsidR="00DE0769">
              <w:rPr>
                <w:noProof/>
                <w:webHidden/>
              </w:rPr>
              <w:fldChar w:fldCharType="end"/>
            </w:r>
          </w:hyperlink>
        </w:p>
        <w:p w14:paraId="1EB8767E" w14:textId="0B52184E" w:rsidR="00DE0769" w:rsidRDefault="00000000">
          <w:pPr>
            <w:pStyle w:val="Inhopg1"/>
            <w:tabs>
              <w:tab w:val="left" w:pos="720"/>
              <w:tab w:val="right" w:leader="dot" w:pos="9061"/>
            </w:tabs>
            <w:rPr>
              <w:rFonts w:eastAsiaTheme="minorEastAsia"/>
              <w:noProof/>
              <w:kern w:val="2"/>
              <w:sz w:val="24"/>
              <w:szCs w:val="24"/>
              <w:lang w:eastAsia="nl-NL"/>
              <w14:ligatures w14:val="standardContextual"/>
            </w:rPr>
          </w:pPr>
          <w:hyperlink w:anchor="_Toc162523452" w:history="1">
            <w:r w:rsidR="00DE0769" w:rsidRPr="00057F4C">
              <w:rPr>
                <w:rStyle w:val="Hyperlink"/>
                <w:noProof/>
              </w:rPr>
              <w:t>6.</w:t>
            </w:r>
            <w:r w:rsidR="00DE0769">
              <w:rPr>
                <w:rFonts w:eastAsiaTheme="minorEastAsia"/>
                <w:noProof/>
                <w:kern w:val="2"/>
                <w:sz w:val="24"/>
                <w:szCs w:val="24"/>
                <w:lang w:eastAsia="nl-NL"/>
                <w14:ligatures w14:val="standardContextual"/>
              </w:rPr>
              <w:tab/>
            </w:r>
            <w:r w:rsidR="00DE0769" w:rsidRPr="00057F4C">
              <w:rPr>
                <w:rStyle w:val="Hyperlink"/>
                <w:noProof/>
              </w:rPr>
              <w:t>Gegevensbescherming</w:t>
            </w:r>
            <w:r w:rsidR="00DE0769">
              <w:rPr>
                <w:noProof/>
                <w:webHidden/>
              </w:rPr>
              <w:tab/>
            </w:r>
            <w:r w:rsidR="00DE0769">
              <w:rPr>
                <w:noProof/>
                <w:webHidden/>
              </w:rPr>
              <w:fldChar w:fldCharType="begin"/>
            </w:r>
            <w:r w:rsidR="00DE0769">
              <w:rPr>
                <w:noProof/>
                <w:webHidden/>
              </w:rPr>
              <w:instrText xml:space="preserve"> PAGEREF _Toc162523452 \h </w:instrText>
            </w:r>
            <w:r w:rsidR="00DE0769">
              <w:rPr>
                <w:noProof/>
                <w:webHidden/>
              </w:rPr>
            </w:r>
            <w:r w:rsidR="00DE0769">
              <w:rPr>
                <w:noProof/>
                <w:webHidden/>
              </w:rPr>
              <w:fldChar w:fldCharType="separate"/>
            </w:r>
            <w:r w:rsidR="00DE0769">
              <w:rPr>
                <w:noProof/>
                <w:webHidden/>
              </w:rPr>
              <w:t>11</w:t>
            </w:r>
            <w:r w:rsidR="00DE0769">
              <w:rPr>
                <w:noProof/>
                <w:webHidden/>
              </w:rPr>
              <w:fldChar w:fldCharType="end"/>
            </w:r>
          </w:hyperlink>
        </w:p>
        <w:p w14:paraId="25A67FEA" w14:textId="0699D74F"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53" w:history="1">
            <w:r w:rsidR="00DE0769" w:rsidRPr="00057F4C">
              <w:rPr>
                <w:rStyle w:val="Hyperlink"/>
                <w:noProof/>
              </w:rPr>
              <w:t>Gegevensbescherming | Wat hebben we bereikt?</w:t>
            </w:r>
            <w:r w:rsidR="00DE0769">
              <w:rPr>
                <w:noProof/>
                <w:webHidden/>
              </w:rPr>
              <w:tab/>
            </w:r>
            <w:r w:rsidR="00DE0769">
              <w:rPr>
                <w:noProof/>
                <w:webHidden/>
              </w:rPr>
              <w:fldChar w:fldCharType="begin"/>
            </w:r>
            <w:r w:rsidR="00DE0769">
              <w:rPr>
                <w:noProof/>
                <w:webHidden/>
              </w:rPr>
              <w:instrText xml:space="preserve"> PAGEREF _Toc162523453 \h </w:instrText>
            </w:r>
            <w:r w:rsidR="00DE0769">
              <w:rPr>
                <w:noProof/>
                <w:webHidden/>
              </w:rPr>
            </w:r>
            <w:r w:rsidR="00DE0769">
              <w:rPr>
                <w:noProof/>
                <w:webHidden/>
              </w:rPr>
              <w:fldChar w:fldCharType="separate"/>
            </w:r>
            <w:r w:rsidR="00DE0769">
              <w:rPr>
                <w:noProof/>
                <w:webHidden/>
              </w:rPr>
              <w:t>11</w:t>
            </w:r>
            <w:r w:rsidR="00DE0769">
              <w:rPr>
                <w:noProof/>
                <w:webHidden/>
              </w:rPr>
              <w:fldChar w:fldCharType="end"/>
            </w:r>
          </w:hyperlink>
        </w:p>
        <w:p w14:paraId="7F85FA10" w14:textId="2EE7C7AD"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54" w:history="1">
            <w:r w:rsidR="00DE0769" w:rsidRPr="00057F4C">
              <w:rPr>
                <w:rStyle w:val="Hyperlink"/>
                <w:noProof/>
              </w:rPr>
              <w:t>Gegevensbescherming | Wat hebben we ervoor gedaan?</w:t>
            </w:r>
            <w:r w:rsidR="00DE0769">
              <w:rPr>
                <w:noProof/>
                <w:webHidden/>
              </w:rPr>
              <w:tab/>
            </w:r>
            <w:r w:rsidR="00DE0769">
              <w:rPr>
                <w:noProof/>
                <w:webHidden/>
              </w:rPr>
              <w:fldChar w:fldCharType="begin"/>
            </w:r>
            <w:r w:rsidR="00DE0769">
              <w:rPr>
                <w:noProof/>
                <w:webHidden/>
              </w:rPr>
              <w:instrText xml:space="preserve"> PAGEREF _Toc162523454 \h </w:instrText>
            </w:r>
            <w:r w:rsidR="00DE0769">
              <w:rPr>
                <w:noProof/>
                <w:webHidden/>
              </w:rPr>
            </w:r>
            <w:r w:rsidR="00DE0769">
              <w:rPr>
                <w:noProof/>
                <w:webHidden/>
              </w:rPr>
              <w:fldChar w:fldCharType="separate"/>
            </w:r>
            <w:r w:rsidR="00DE0769">
              <w:rPr>
                <w:noProof/>
                <w:webHidden/>
              </w:rPr>
              <w:t>11</w:t>
            </w:r>
            <w:r w:rsidR="00DE0769">
              <w:rPr>
                <w:noProof/>
                <w:webHidden/>
              </w:rPr>
              <w:fldChar w:fldCharType="end"/>
            </w:r>
          </w:hyperlink>
        </w:p>
        <w:p w14:paraId="51D731A5" w14:textId="02DFDA59"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55" w:history="1">
            <w:r w:rsidR="00DE0769" w:rsidRPr="00057F4C">
              <w:rPr>
                <w:rStyle w:val="Hyperlink"/>
                <w:noProof/>
              </w:rPr>
              <w:t>Gegevensbescherming | Wat moet er nog gebeuren?</w:t>
            </w:r>
            <w:r w:rsidR="00DE0769">
              <w:rPr>
                <w:noProof/>
                <w:webHidden/>
              </w:rPr>
              <w:tab/>
            </w:r>
            <w:r w:rsidR="00DE0769">
              <w:rPr>
                <w:noProof/>
                <w:webHidden/>
              </w:rPr>
              <w:fldChar w:fldCharType="begin"/>
            </w:r>
            <w:r w:rsidR="00DE0769">
              <w:rPr>
                <w:noProof/>
                <w:webHidden/>
              </w:rPr>
              <w:instrText xml:space="preserve"> PAGEREF _Toc162523455 \h </w:instrText>
            </w:r>
            <w:r w:rsidR="00DE0769">
              <w:rPr>
                <w:noProof/>
                <w:webHidden/>
              </w:rPr>
            </w:r>
            <w:r w:rsidR="00DE0769">
              <w:rPr>
                <w:noProof/>
                <w:webHidden/>
              </w:rPr>
              <w:fldChar w:fldCharType="separate"/>
            </w:r>
            <w:r w:rsidR="00DE0769">
              <w:rPr>
                <w:noProof/>
                <w:webHidden/>
              </w:rPr>
              <w:t>11</w:t>
            </w:r>
            <w:r w:rsidR="00DE0769">
              <w:rPr>
                <w:noProof/>
                <w:webHidden/>
              </w:rPr>
              <w:fldChar w:fldCharType="end"/>
            </w:r>
          </w:hyperlink>
        </w:p>
        <w:p w14:paraId="47986E44" w14:textId="7555D2D5"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56" w:history="1">
            <w:r w:rsidR="00DE0769" w:rsidRPr="00057F4C">
              <w:rPr>
                <w:rStyle w:val="Hyperlink"/>
                <w:noProof/>
              </w:rPr>
              <w:t>Gegevensbescherming | Wat hebben we daarvoor nodig?</w:t>
            </w:r>
            <w:r w:rsidR="00DE0769">
              <w:rPr>
                <w:noProof/>
                <w:webHidden/>
              </w:rPr>
              <w:tab/>
            </w:r>
            <w:r w:rsidR="00DE0769">
              <w:rPr>
                <w:noProof/>
                <w:webHidden/>
              </w:rPr>
              <w:fldChar w:fldCharType="begin"/>
            </w:r>
            <w:r w:rsidR="00DE0769">
              <w:rPr>
                <w:noProof/>
                <w:webHidden/>
              </w:rPr>
              <w:instrText xml:space="preserve"> PAGEREF _Toc162523456 \h </w:instrText>
            </w:r>
            <w:r w:rsidR="00DE0769">
              <w:rPr>
                <w:noProof/>
                <w:webHidden/>
              </w:rPr>
            </w:r>
            <w:r w:rsidR="00DE0769">
              <w:rPr>
                <w:noProof/>
                <w:webHidden/>
              </w:rPr>
              <w:fldChar w:fldCharType="separate"/>
            </w:r>
            <w:r w:rsidR="00DE0769">
              <w:rPr>
                <w:noProof/>
                <w:webHidden/>
              </w:rPr>
              <w:t>12</w:t>
            </w:r>
            <w:r w:rsidR="00DE0769">
              <w:rPr>
                <w:noProof/>
                <w:webHidden/>
              </w:rPr>
              <w:fldChar w:fldCharType="end"/>
            </w:r>
          </w:hyperlink>
        </w:p>
        <w:p w14:paraId="3DCB130D" w14:textId="5825E62F" w:rsidR="00DE0769" w:rsidRDefault="00000000">
          <w:pPr>
            <w:pStyle w:val="Inhopg1"/>
            <w:tabs>
              <w:tab w:val="right" w:leader="dot" w:pos="9061"/>
            </w:tabs>
            <w:rPr>
              <w:rFonts w:eastAsiaTheme="minorEastAsia"/>
              <w:noProof/>
              <w:kern w:val="2"/>
              <w:sz w:val="24"/>
              <w:szCs w:val="24"/>
              <w:lang w:eastAsia="nl-NL"/>
              <w14:ligatures w14:val="standardContextual"/>
            </w:rPr>
          </w:pPr>
          <w:hyperlink w:anchor="_Toc162523457" w:history="1">
            <w:r w:rsidR="00DE0769" w:rsidRPr="00057F4C">
              <w:rPr>
                <w:rStyle w:val="Hyperlink"/>
                <w:noProof/>
              </w:rPr>
              <w:t>7. Wet Politiegegevens</w:t>
            </w:r>
            <w:r w:rsidR="00DE0769">
              <w:rPr>
                <w:noProof/>
                <w:webHidden/>
              </w:rPr>
              <w:tab/>
            </w:r>
            <w:r w:rsidR="00DE0769">
              <w:rPr>
                <w:noProof/>
                <w:webHidden/>
              </w:rPr>
              <w:fldChar w:fldCharType="begin"/>
            </w:r>
            <w:r w:rsidR="00DE0769">
              <w:rPr>
                <w:noProof/>
                <w:webHidden/>
              </w:rPr>
              <w:instrText xml:space="preserve"> PAGEREF _Toc162523457 \h </w:instrText>
            </w:r>
            <w:r w:rsidR="00DE0769">
              <w:rPr>
                <w:noProof/>
                <w:webHidden/>
              </w:rPr>
            </w:r>
            <w:r w:rsidR="00DE0769">
              <w:rPr>
                <w:noProof/>
                <w:webHidden/>
              </w:rPr>
              <w:fldChar w:fldCharType="separate"/>
            </w:r>
            <w:r w:rsidR="00DE0769">
              <w:rPr>
                <w:noProof/>
                <w:webHidden/>
              </w:rPr>
              <w:t>13</w:t>
            </w:r>
            <w:r w:rsidR="00DE0769">
              <w:rPr>
                <w:noProof/>
                <w:webHidden/>
              </w:rPr>
              <w:fldChar w:fldCharType="end"/>
            </w:r>
          </w:hyperlink>
        </w:p>
        <w:p w14:paraId="32A6A63A" w14:textId="2E4F2349"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58" w:history="1">
            <w:r w:rsidR="00DE0769" w:rsidRPr="00057F4C">
              <w:rPr>
                <w:rStyle w:val="Hyperlink"/>
                <w:noProof/>
              </w:rPr>
              <w:t>WPG | wat hebben we bereikt</w:t>
            </w:r>
            <w:r w:rsidR="00DE0769">
              <w:rPr>
                <w:noProof/>
                <w:webHidden/>
              </w:rPr>
              <w:tab/>
            </w:r>
            <w:r w:rsidR="00DE0769">
              <w:rPr>
                <w:noProof/>
                <w:webHidden/>
              </w:rPr>
              <w:fldChar w:fldCharType="begin"/>
            </w:r>
            <w:r w:rsidR="00DE0769">
              <w:rPr>
                <w:noProof/>
                <w:webHidden/>
              </w:rPr>
              <w:instrText xml:space="preserve"> PAGEREF _Toc162523458 \h </w:instrText>
            </w:r>
            <w:r w:rsidR="00DE0769">
              <w:rPr>
                <w:noProof/>
                <w:webHidden/>
              </w:rPr>
            </w:r>
            <w:r w:rsidR="00DE0769">
              <w:rPr>
                <w:noProof/>
                <w:webHidden/>
              </w:rPr>
              <w:fldChar w:fldCharType="separate"/>
            </w:r>
            <w:r w:rsidR="00DE0769">
              <w:rPr>
                <w:noProof/>
                <w:webHidden/>
              </w:rPr>
              <w:t>13</w:t>
            </w:r>
            <w:r w:rsidR="00DE0769">
              <w:rPr>
                <w:noProof/>
                <w:webHidden/>
              </w:rPr>
              <w:fldChar w:fldCharType="end"/>
            </w:r>
          </w:hyperlink>
        </w:p>
        <w:p w14:paraId="3E43C401" w14:textId="49889A6B"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59" w:history="1">
            <w:r w:rsidR="00DE0769" w:rsidRPr="00057F4C">
              <w:rPr>
                <w:rStyle w:val="Hyperlink"/>
                <w:noProof/>
              </w:rPr>
              <w:t>WPG | Wat hebben we ervoor gedaan?</w:t>
            </w:r>
            <w:r w:rsidR="00DE0769">
              <w:rPr>
                <w:noProof/>
                <w:webHidden/>
              </w:rPr>
              <w:tab/>
            </w:r>
            <w:r w:rsidR="00DE0769">
              <w:rPr>
                <w:noProof/>
                <w:webHidden/>
              </w:rPr>
              <w:fldChar w:fldCharType="begin"/>
            </w:r>
            <w:r w:rsidR="00DE0769">
              <w:rPr>
                <w:noProof/>
                <w:webHidden/>
              </w:rPr>
              <w:instrText xml:space="preserve"> PAGEREF _Toc162523459 \h </w:instrText>
            </w:r>
            <w:r w:rsidR="00DE0769">
              <w:rPr>
                <w:noProof/>
                <w:webHidden/>
              </w:rPr>
            </w:r>
            <w:r w:rsidR="00DE0769">
              <w:rPr>
                <w:noProof/>
                <w:webHidden/>
              </w:rPr>
              <w:fldChar w:fldCharType="separate"/>
            </w:r>
            <w:r w:rsidR="00DE0769">
              <w:rPr>
                <w:noProof/>
                <w:webHidden/>
              </w:rPr>
              <w:t>13</w:t>
            </w:r>
            <w:r w:rsidR="00DE0769">
              <w:rPr>
                <w:noProof/>
                <w:webHidden/>
              </w:rPr>
              <w:fldChar w:fldCharType="end"/>
            </w:r>
          </w:hyperlink>
        </w:p>
        <w:p w14:paraId="48C33866" w14:textId="54546A49"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60" w:history="1">
            <w:r w:rsidR="00DE0769" w:rsidRPr="00057F4C">
              <w:rPr>
                <w:rStyle w:val="Hyperlink"/>
                <w:noProof/>
              </w:rPr>
              <w:t>WPG | Wat moet er nog gebeuren?</w:t>
            </w:r>
            <w:r w:rsidR="00DE0769">
              <w:rPr>
                <w:noProof/>
                <w:webHidden/>
              </w:rPr>
              <w:tab/>
            </w:r>
            <w:r w:rsidR="00DE0769">
              <w:rPr>
                <w:noProof/>
                <w:webHidden/>
              </w:rPr>
              <w:fldChar w:fldCharType="begin"/>
            </w:r>
            <w:r w:rsidR="00DE0769">
              <w:rPr>
                <w:noProof/>
                <w:webHidden/>
              </w:rPr>
              <w:instrText xml:space="preserve"> PAGEREF _Toc162523460 \h </w:instrText>
            </w:r>
            <w:r w:rsidR="00DE0769">
              <w:rPr>
                <w:noProof/>
                <w:webHidden/>
              </w:rPr>
            </w:r>
            <w:r w:rsidR="00DE0769">
              <w:rPr>
                <w:noProof/>
                <w:webHidden/>
              </w:rPr>
              <w:fldChar w:fldCharType="separate"/>
            </w:r>
            <w:r w:rsidR="00DE0769">
              <w:rPr>
                <w:noProof/>
                <w:webHidden/>
              </w:rPr>
              <w:t>13</w:t>
            </w:r>
            <w:r w:rsidR="00DE0769">
              <w:rPr>
                <w:noProof/>
                <w:webHidden/>
              </w:rPr>
              <w:fldChar w:fldCharType="end"/>
            </w:r>
          </w:hyperlink>
        </w:p>
        <w:p w14:paraId="04577953" w14:textId="279286A7"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61" w:history="1">
            <w:r w:rsidR="00DE0769" w:rsidRPr="00057F4C">
              <w:rPr>
                <w:rStyle w:val="Hyperlink"/>
                <w:noProof/>
              </w:rPr>
              <w:t>WPG | Wat hebben we daarvoor nodig?</w:t>
            </w:r>
            <w:r w:rsidR="00DE0769">
              <w:rPr>
                <w:noProof/>
                <w:webHidden/>
              </w:rPr>
              <w:tab/>
            </w:r>
            <w:r w:rsidR="00DE0769">
              <w:rPr>
                <w:noProof/>
                <w:webHidden/>
              </w:rPr>
              <w:fldChar w:fldCharType="begin"/>
            </w:r>
            <w:r w:rsidR="00DE0769">
              <w:rPr>
                <w:noProof/>
                <w:webHidden/>
              </w:rPr>
              <w:instrText xml:space="preserve"> PAGEREF _Toc162523461 \h </w:instrText>
            </w:r>
            <w:r w:rsidR="00DE0769">
              <w:rPr>
                <w:noProof/>
                <w:webHidden/>
              </w:rPr>
            </w:r>
            <w:r w:rsidR="00DE0769">
              <w:rPr>
                <w:noProof/>
                <w:webHidden/>
              </w:rPr>
              <w:fldChar w:fldCharType="separate"/>
            </w:r>
            <w:r w:rsidR="00DE0769">
              <w:rPr>
                <w:noProof/>
                <w:webHidden/>
              </w:rPr>
              <w:t>13</w:t>
            </w:r>
            <w:r w:rsidR="00DE0769">
              <w:rPr>
                <w:noProof/>
                <w:webHidden/>
              </w:rPr>
              <w:fldChar w:fldCharType="end"/>
            </w:r>
          </w:hyperlink>
        </w:p>
        <w:p w14:paraId="2AD61795" w14:textId="268F7589" w:rsidR="00DE0769" w:rsidRDefault="00000000">
          <w:pPr>
            <w:pStyle w:val="Inhopg1"/>
            <w:tabs>
              <w:tab w:val="right" w:leader="dot" w:pos="9061"/>
            </w:tabs>
            <w:rPr>
              <w:rFonts w:eastAsiaTheme="minorEastAsia"/>
              <w:noProof/>
              <w:kern w:val="2"/>
              <w:sz w:val="24"/>
              <w:szCs w:val="24"/>
              <w:lang w:eastAsia="nl-NL"/>
              <w14:ligatures w14:val="standardContextual"/>
            </w:rPr>
          </w:pPr>
          <w:hyperlink w:anchor="_Toc162523462" w:history="1">
            <w:r w:rsidR="00DE0769" w:rsidRPr="00057F4C">
              <w:rPr>
                <w:rStyle w:val="Hyperlink"/>
                <w:noProof/>
              </w:rPr>
              <w:t>8. Verantwoording</w:t>
            </w:r>
            <w:r w:rsidR="00DE0769">
              <w:rPr>
                <w:noProof/>
                <w:webHidden/>
              </w:rPr>
              <w:tab/>
            </w:r>
            <w:r w:rsidR="00DE0769">
              <w:rPr>
                <w:noProof/>
                <w:webHidden/>
              </w:rPr>
              <w:fldChar w:fldCharType="begin"/>
            </w:r>
            <w:r w:rsidR="00DE0769">
              <w:rPr>
                <w:noProof/>
                <w:webHidden/>
              </w:rPr>
              <w:instrText xml:space="preserve"> PAGEREF _Toc162523462 \h </w:instrText>
            </w:r>
            <w:r w:rsidR="00DE0769">
              <w:rPr>
                <w:noProof/>
                <w:webHidden/>
              </w:rPr>
            </w:r>
            <w:r w:rsidR="00DE0769">
              <w:rPr>
                <w:noProof/>
                <w:webHidden/>
              </w:rPr>
              <w:fldChar w:fldCharType="separate"/>
            </w:r>
            <w:r w:rsidR="00DE0769">
              <w:rPr>
                <w:noProof/>
                <w:webHidden/>
              </w:rPr>
              <w:t>14</w:t>
            </w:r>
            <w:r w:rsidR="00DE0769">
              <w:rPr>
                <w:noProof/>
                <w:webHidden/>
              </w:rPr>
              <w:fldChar w:fldCharType="end"/>
            </w:r>
          </w:hyperlink>
        </w:p>
        <w:p w14:paraId="72536BF8" w14:textId="6AB3A55B"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63" w:history="1">
            <w:r w:rsidR="00DE0769" w:rsidRPr="00057F4C">
              <w:rPr>
                <w:rStyle w:val="Hyperlink"/>
                <w:noProof/>
              </w:rPr>
              <w:t>Verantwoording | Wat hebben we bereikt?</w:t>
            </w:r>
            <w:r w:rsidR="00DE0769">
              <w:rPr>
                <w:noProof/>
                <w:webHidden/>
              </w:rPr>
              <w:tab/>
            </w:r>
            <w:r w:rsidR="00DE0769">
              <w:rPr>
                <w:noProof/>
                <w:webHidden/>
              </w:rPr>
              <w:fldChar w:fldCharType="begin"/>
            </w:r>
            <w:r w:rsidR="00DE0769">
              <w:rPr>
                <w:noProof/>
                <w:webHidden/>
              </w:rPr>
              <w:instrText xml:space="preserve"> PAGEREF _Toc162523463 \h </w:instrText>
            </w:r>
            <w:r w:rsidR="00DE0769">
              <w:rPr>
                <w:noProof/>
                <w:webHidden/>
              </w:rPr>
            </w:r>
            <w:r w:rsidR="00DE0769">
              <w:rPr>
                <w:noProof/>
                <w:webHidden/>
              </w:rPr>
              <w:fldChar w:fldCharType="separate"/>
            </w:r>
            <w:r w:rsidR="00DE0769">
              <w:rPr>
                <w:noProof/>
                <w:webHidden/>
              </w:rPr>
              <w:t>14</w:t>
            </w:r>
            <w:r w:rsidR="00DE0769">
              <w:rPr>
                <w:noProof/>
                <w:webHidden/>
              </w:rPr>
              <w:fldChar w:fldCharType="end"/>
            </w:r>
          </w:hyperlink>
        </w:p>
        <w:p w14:paraId="0561F5D2" w14:textId="0F0C4F6E"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64" w:history="1">
            <w:r w:rsidR="00DE0769" w:rsidRPr="00057F4C">
              <w:rPr>
                <w:rStyle w:val="Hyperlink"/>
                <w:noProof/>
              </w:rPr>
              <w:t>Verantwoording | Wat hebben we ervoor gedaan?</w:t>
            </w:r>
            <w:r w:rsidR="00DE0769">
              <w:rPr>
                <w:noProof/>
                <w:webHidden/>
              </w:rPr>
              <w:tab/>
            </w:r>
            <w:r w:rsidR="00DE0769">
              <w:rPr>
                <w:noProof/>
                <w:webHidden/>
              </w:rPr>
              <w:fldChar w:fldCharType="begin"/>
            </w:r>
            <w:r w:rsidR="00DE0769">
              <w:rPr>
                <w:noProof/>
                <w:webHidden/>
              </w:rPr>
              <w:instrText xml:space="preserve"> PAGEREF _Toc162523464 \h </w:instrText>
            </w:r>
            <w:r w:rsidR="00DE0769">
              <w:rPr>
                <w:noProof/>
                <w:webHidden/>
              </w:rPr>
            </w:r>
            <w:r w:rsidR="00DE0769">
              <w:rPr>
                <w:noProof/>
                <w:webHidden/>
              </w:rPr>
              <w:fldChar w:fldCharType="separate"/>
            </w:r>
            <w:r w:rsidR="00DE0769">
              <w:rPr>
                <w:noProof/>
                <w:webHidden/>
              </w:rPr>
              <w:t>14</w:t>
            </w:r>
            <w:r w:rsidR="00DE0769">
              <w:rPr>
                <w:noProof/>
                <w:webHidden/>
              </w:rPr>
              <w:fldChar w:fldCharType="end"/>
            </w:r>
          </w:hyperlink>
        </w:p>
        <w:p w14:paraId="1A201BFC" w14:textId="4424E889"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65" w:history="1">
            <w:r w:rsidR="00DE0769" w:rsidRPr="00057F4C">
              <w:rPr>
                <w:rStyle w:val="Hyperlink"/>
                <w:noProof/>
              </w:rPr>
              <w:t>Verantwoording | Wat moet er nog gebeuren?</w:t>
            </w:r>
            <w:r w:rsidR="00DE0769">
              <w:rPr>
                <w:noProof/>
                <w:webHidden/>
              </w:rPr>
              <w:tab/>
            </w:r>
            <w:r w:rsidR="00DE0769">
              <w:rPr>
                <w:noProof/>
                <w:webHidden/>
              </w:rPr>
              <w:fldChar w:fldCharType="begin"/>
            </w:r>
            <w:r w:rsidR="00DE0769">
              <w:rPr>
                <w:noProof/>
                <w:webHidden/>
              </w:rPr>
              <w:instrText xml:space="preserve"> PAGEREF _Toc162523465 \h </w:instrText>
            </w:r>
            <w:r w:rsidR="00DE0769">
              <w:rPr>
                <w:noProof/>
                <w:webHidden/>
              </w:rPr>
            </w:r>
            <w:r w:rsidR="00DE0769">
              <w:rPr>
                <w:noProof/>
                <w:webHidden/>
              </w:rPr>
              <w:fldChar w:fldCharType="separate"/>
            </w:r>
            <w:r w:rsidR="00DE0769">
              <w:rPr>
                <w:noProof/>
                <w:webHidden/>
              </w:rPr>
              <w:t>14</w:t>
            </w:r>
            <w:r w:rsidR="00DE0769">
              <w:rPr>
                <w:noProof/>
                <w:webHidden/>
              </w:rPr>
              <w:fldChar w:fldCharType="end"/>
            </w:r>
          </w:hyperlink>
        </w:p>
        <w:p w14:paraId="5CDE49D8" w14:textId="2D4767E6"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66" w:history="1">
            <w:r w:rsidR="00DE0769" w:rsidRPr="00057F4C">
              <w:rPr>
                <w:rStyle w:val="Hyperlink"/>
                <w:noProof/>
              </w:rPr>
              <w:t>Verantwoording | Wat hebben we daarvoor nodig?</w:t>
            </w:r>
            <w:r w:rsidR="00DE0769">
              <w:rPr>
                <w:noProof/>
                <w:webHidden/>
              </w:rPr>
              <w:tab/>
            </w:r>
            <w:r w:rsidR="00DE0769">
              <w:rPr>
                <w:noProof/>
                <w:webHidden/>
              </w:rPr>
              <w:fldChar w:fldCharType="begin"/>
            </w:r>
            <w:r w:rsidR="00DE0769">
              <w:rPr>
                <w:noProof/>
                <w:webHidden/>
              </w:rPr>
              <w:instrText xml:space="preserve"> PAGEREF _Toc162523466 \h </w:instrText>
            </w:r>
            <w:r w:rsidR="00DE0769">
              <w:rPr>
                <w:noProof/>
                <w:webHidden/>
              </w:rPr>
            </w:r>
            <w:r w:rsidR="00DE0769">
              <w:rPr>
                <w:noProof/>
                <w:webHidden/>
              </w:rPr>
              <w:fldChar w:fldCharType="separate"/>
            </w:r>
            <w:r w:rsidR="00DE0769">
              <w:rPr>
                <w:noProof/>
                <w:webHidden/>
              </w:rPr>
              <w:t>14</w:t>
            </w:r>
            <w:r w:rsidR="00DE0769">
              <w:rPr>
                <w:noProof/>
                <w:webHidden/>
              </w:rPr>
              <w:fldChar w:fldCharType="end"/>
            </w:r>
          </w:hyperlink>
        </w:p>
        <w:p w14:paraId="56C3BF41" w14:textId="68630DDB" w:rsidR="00DE0769" w:rsidRDefault="00000000">
          <w:pPr>
            <w:pStyle w:val="Inhopg1"/>
            <w:tabs>
              <w:tab w:val="right" w:leader="dot" w:pos="9061"/>
            </w:tabs>
            <w:rPr>
              <w:rFonts w:eastAsiaTheme="minorEastAsia"/>
              <w:noProof/>
              <w:kern w:val="2"/>
              <w:sz w:val="24"/>
              <w:szCs w:val="24"/>
              <w:lang w:eastAsia="nl-NL"/>
              <w14:ligatures w14:val="standardContextual"/>
            </w:rPr>
          </w:pPr>
          <w:hyperlink w:anchor="_Toc162523467" w:history="1">
            <w:r w:rsidR="00DE0769" w:rsidRPr="00057F4C">
              <w:rPr>
                <w:rStyle w:val="Hyperlink"/>
                <w:noProof/>
              </w:rPr>
              <w:t>Titel – Kop 1</w:t>
            </w:r>
            <w:r w:rsidR="00DE0769">
              <w:rPr>
                <w:noProof/>
                <w:webHidden/>
              </w:rPr>
              <w:tab/>
            </w:r>
            <w:r w:rsidR="00DE0769">
              <w:rPr>
                <w:noProof/>
                <w:webHidden/>
              </w:rPr>
              <w:fldChar w:fldCharType="begin"/>
            </w:r>
            <w:r w:rsidR="00DE0769">
              <w:rPr>
                <w:noProof/>
                <w:webHidden/>
              </w:rPr>
              <w:instrText xml:space="preserve"> PAGEREF _Toc162523467 \h </w:instrText>
            </w:r>
            <w:r w:rsidR="00DE0769">
              <w:rPr>
                <w:noProof/>
                <w:webHidden/>
              </w:rPr>
            </w:r>
            <w:r w:rsidR="00DE0769">
              <w:rPr>
                <w:noProof/>
                <w:webHidden/>
              </w:rPr>
              <w:fldChar w:fldCharType="separate"/>
            </w:r>
            <w:r w:rsidR="00DE0769">
              <w:rPr>
                <w:noProof/>
                <w:webHidden/>
              </w:rPr>
              <w:t>15</w:t>
            </w:r>
            <w:r w:rsidR="00DE0769">
              <w:rPr>
                <w:noProof/>
                <w:webHidden/>
              </w:rPr>
              <w:fldChar w:fldCharType="end"/>
            </w:r>
          </w:hyperlink>
        </w:p>
        <w:p w14:paraId="2E8D0E03" w14:textId="63E9395C"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68" w:history="1">
            <w:r w:rsidR="00DE0769" w:rsidRPr="00057F4C">
              <w:rPr>
                <w:rStyle w:val="Hyperlink"/>
                <w:noProof/>
              </w:rPr>
              <w:t>Kop 2 / Subkop</w:t>
            </w:r>
            <w:r w:rsidR="00DE0769">
              <w:rPr>
                <w:noProof/>
                <w:webHidden/>
              </w:rPr>
              <w:tab/>
            </w:r>
            <w:r w:rsidR="00DE0769">
              <w:rPr>
                <w:noProof/>
                <w:webHidden/>
              </w:rPr>
              <w:fldChar w:fldCharType="begin"/>
            </w:r>
            <w:r w:rsidR="00DE0769">
              <w:rPr>
                <w:noProof/>
                <w:webHidden/>
              </w:rPr>
              <w:instrText xml:space="preserve"> PAGEREF _Toc162523468 \h </w:instrText>
            </w:r>
            <w:r w:rsidR="00DE0769">
              <w:rPr>
                <w:noProof/>
                <w:webHidden/>
              </w:rPr>
            </w:r>
            <w:r w:rsidR="00DE0769">
              <w:rPr>
                <w:noProof/>
                <w:webHidden/>
              </w:rPr>
              <w:fldChar w:fldCharType="separate"/>
            </w:r>
            <w:r w:rsidR="00DE0769">
              <w:rPr>
                <w:noProof/>
                <w:webHidden/>
              </w:rPr>
              <w:t>15</w:t>
            </w:r>
            <w:r w:rsidR="00DE0769">
              <w:rPr>
                <w:noProof/>
                <w:webHidden/>
              </w:rPr>
              <w:fldChar w:fldCharType="end"/>
            </w:r>
          </w:hyperlink>
        </w:p>
        <w:p w14:paraId="745F440E" w14:textId="1E845766" w:rsidR="00DE0769" w:rsidRDefault="00000000">
          <w:pPr>
            <w:pStyle w:val="Inhopg3"/>
            <w:tabs>
              <w:tab w:val="right" w:leader="dot" w:pos="9061"/>
            </w:tabs>
            <w:rPr>
              <w:rFonts w:eastAsiaTheme="minorEastAsia"/>
              <w:noProof/>
              <w:kern w:val="2"/>
              <w:sz w:val="24"/>
              <w:szCs w:val="24"/>
              <w:lang w:eastAsia="nl-NL"/>
              <w14:ligatures w14:val="standardContextual"/>
            </w:rPr>
          </w:pPr>
          <w:hyperlink w:anchor="_Toc162523469" w:history="1">
            <w:r w:rsidR="00DE0769" w:rsidRPr="00057F4C">
              <w:rPr>
                <w:rStyle w:val="Hyperlink"/>
                <w:noProof/>
              </w:rPr>
              <w:t>Kopje onder subtitel – Kop 3</w:t>
            </w:r>
            <w:r w:rsidR="00DE0769">
              <w:rPr>
                <w:noProof/>
                <w:webHidden/>
              </w:rPr>
              <w:tab/>
            </w:r>
            <w:r w:rsidR="00DE0769">
              <w:rPr>
                <w:noProof/>
                <w:webHidden/>
              </w:rPr>
              <w:fldChar w:fldCharType="begin"/>
            </w:r>
            <w:r w:rsidR="00DE0769">
              <w:rPr>
                <w:noProof/>
                <w:webHidden/>
              </w:rPr>
              <w:instrText xml:space="preserve"> PAGEREF _Toc162523469 \h </w:instrText>
            </w:r>
            <w:r w:rsidR="00DE0769">
              <w:rPr>
                <w:noProof/>
                <w:webHidden/>
              </w:rPr>
            </w:r>
            <w:r w:rsidR="00DE0769">
              <w:rPr>
                <w:noProof/>
                <w:webHidden/>
              </w:rPr>
              <w:fldChar w:fldCharType="separate"/>
            </w:r>
            <w:r w:rsidR="00DE0769">
              <w:rPr>
                <w:noProof/>
                <w:webHidden/>
              </w:rPr>
              <w:t>15</w:t>
            </w:r>
            <w:r w:rsidR="00DE0769">
              <w:rPr>
                <w:noProof/>
                <w:webHidden/>
              </w:rPr>
              <w:fldChar w:fldCharType="end"/>
            </w:r>
          </w:hyperlink>
        </w:p>
        <w:p w14:paraId="05C2CB6B" w14:textId="16CC6426" w:rsidR="00DE0769" w:rsidRDefault="00000000">
          <w:pPr>
            <w:pStyle w:val="Inhopg2"/>
            <w:tabs>
              <w:tab w:val="right" w:leader="dot" w:pos="9061"/>
            </w:tabs>
            <w:rPr>
              <w:rFonts w:eastAsiaTheme="minorEastAsia"/>
              <w:noProof/>
              <w:kern w:val="2"/>
              <w:sz w:val="24"/>
              <w:szCs w:val="24"/>
              <w:lang w:eastAsia="nl-NL"/>
              <w14:ligatures w14:val="standardContextual"/>
            </w:rPr>
          </w:pPr>
          <w:hyperlink w:anchor="_Toc162523470" w:history="1">
            <w:r w:rsidR="00DE0769" w:rsidRPr="00057F4C">
              <w:rPr>
                <w:rStyle w:val="Hyperlink"/>
                <w:b/>
                <w:noProof/>
              </w:rPr>
              <w:t>Tekst</w:t>
            </w:r>
            <w:r w:rsidR="00DE0769">
              <w:rPr>
                <w:noProof/>
                <w:webHidden/>
              </w:rPr>
              <w:tab/>
            </w:r>
            <w:r w:rsidR="00DE0769">
              <w:rPr>
                <w:noProof/>
                <w:webHidden/>
              </w:rPr>
              <w:fldChar w:fldCharType="begin"/>
            </w:r>
            <w:r w:rsidR="00DE0769">
              <w:rPr>
                <w:noProof/>
                <w:webHidden/>
              </w:rPr>
              <w:instrText xml:space="preserve"> PAGEREF _Toc162523470 \h </w:instrText>
            </w:r>
            <w:r w:rsidR="00DE0769">
              <w:rPr>
                <w:noProof/>
                <w:webHidden/>
              </w:rPr>
            </w:r>
            <w:r w:rsidR="00DE0769">
              <w:rPr>
                <w:noProof/>
                <w:webHidden/>
              </w:rPr>
              <w:fldChar w:fldCharType="separate"/>
            </w:r>
            <w:r w:rsidR="00DE0769">
              <w:rPr>
                <w:noProof/>
                <w:webHidden/>
              </w:rPr>
              <w:t>15</w:t>
            </w:r>
            <w:r w:rsidR="00DE0769">
              <w:rPr>
                <w:noProof/>
                <w:webHidden/>
              </w:rPr>
              <w:fldChar w:fldCharType="end"/>
            </w:r>
          </w:hyperlink>
        </w:p>
        <w:p w14:paraId="75D98565" w14:textId="1D0284F1" w:rsidR="008C1D26" w:rsidRDefault="008C1D26" w:rsidP="008C1D26">
          <w:r>
            <w:rPr>
              <w:b/>
              <w:bCs/>
            </w:rPr>
            <w:fldChar w:fldCharType="end"/>
          </w:r>
        </w:p>
        <w:p w14:paraId="34DF66DB" w14:textId="77777777" w:rsidR="008C1D26" w:rsidRPr="00504C0B" w:rsidRDefault="008C1D26" w:rsidP="008C1D26">
          <w:pPr>
            <w:pStyle w:val="Kop2"/>
            <w:numPr>
              <w:ilvl w:val="0"/>
              <w:numId w:val="0"/>
            </w:numPr>
            <w:rPr>
              <w:rFonts w:eastAsia="Arial"/>
            </w:rPr>
          </w:pPr>
        </w:p>
        <w:p w14:paraId="6999FEDD" w14:textId="520D1805" w:rsidR="008C1D26" w:rsidRDefault="00000000">
          <w:pPr>
            <w:pStyle w:val="Inhopg1"/>
            <w:tabs>
              <w:tab w:val="right" w:pos="9061"/>
            </w:tabs>
            <w:rPr>
              <w:rFonts w:eastAsiaTheme="minorEastAsia"/>
              <w:noProof/>
              <w:kern w:val="2"/>
              <w:sz w:val="24"/>
              <w:szCs w:val="24"/>
              <w:lang w:eastAsia="nl-NL"/>
              <w14:ligatures w14:val="standardContextual"/>
            </w:rPr>
          </w:pPr>
          <w:r>
            <w:fldChar w:fldCharType="begin"/>
          </w:r>
          <w:r>
            <w:instrText xml:space="preserve"> TOC \o "1-3" \h \z \u </w:instrText>
          </w:r>
          <w:r>
            <w:fldChar w:fldCharType="separate"/>
          </w:r>
          <w:hyperlink w:anchor="_Toc162516976" w:history="1">
            <w:r w:rsidR="008C1D26" w:rsidRPr="008865F6">
              <w:rPr>
                <w:rStyle w:val="Hyperlink"/>
                <w:noProof/>
              </w:rPr>
              <w:t>Inleiding – Kop 1</w:t>
            </w:r>
            <w:r w:rsidR="008C1D26">
              <w:rPr>
                <w:noProof/>
                <w:webHidden/>
              </w:rPr>
              <w:tab/>
            </w:r>
            <w:r w:rsidR="008C1D26">
              <w:rPr>
                <w:noProof/>
                <w:webHidden/>
              </w:rPr>
              <w:fldChar w:fldCharType="begin"/>
            </w:r>
            <w:r w:rsidR="008C1D26">
              <w:rPr>
                <w:noProof/>
                <w:webHidden/>
              </w:rPr>
              <w:instrText xml:space="preserve"> PAGEREF _Toc162516976 \h </w:instrText>
            </w:r>
            <w:r w:rsidR="008C1D26">
              <w:rPr>
                <w:noProof/>
                <w:webHidden/>
              </w:rPr>
            </w:r>
            <w:r w:rsidR="008C1D26">
              <w:rPr>
                <w:noProof/>
                <w:webHidden/>
              </w:rPr>
              <w:fldChar w:fldCharType="separate"/>
            </w:r>
            <w:r w:rsidR="008C1D26">
              <w:rPr>
                <w:noProof/>
                <w:webHidden/>
              </w:rPr>
              <w:t>4</w:t>
            </w:r>
            <w:r w:rsidR="008C1D26">
              <w:rPr>
                <w:noProof/>
                <w:webHidden/>
              </w:rPr>
              <w:fldChar w:fldCharType="end"/>
            </w:r>
          </w:hyperlink>
        </w:p>
        <w:p w14:paraId="53D3580D" w14:textId="74F452DF" w:rsidR="008C1D26" w:rsidRDefault="00000000">
          <w:pPr>
            <w:pStyle w:val="Inhopg1"/>
            <w:tabs>
              <w:tab w:val="right" w:pos="9061"/>
            </w:tabs>
            <w:rPr>
              <w:rFonts w:eastAsiaTheme="minorEastAsia"/>
              <w:noProof/>
              <w:kern w:val="2"/>
              <w:sz w:val="24"/>
              <w:szCs w:val="24"/>
              <w:lang w:eastAsia="nl-NL"/>
              <w14:ligatures w14:val="standardContextual"/>
            </w:rPr>
          </w:pPr>
          <w:hyperlink w:anchor="_Toc162516977" w:history="1">
            <w:r w:rsidR="008C1D26" w:rsidRPr="008865F6">
              <w:rPr>
                <w:rStyle w:val="Hyperlink"/>
                <w:noProof/>
              </w:rPr>
              <w:t>Titel – Kop 1</w:t>
            </w:r>
            <w:r w:rsidR="008C1D26">
              <w:rPr>
                <w:noProof/>
                <w:webHidden/>
              </w:rPr>
              <w:tab/>
            </w:r>
            <w:r w:rsidR="008C1D26">
              <w:rPr>
                <w:noProof/>
                <w:webHidden/>
              </w:rPr>
              <w:fldChar w:fldCharType="begin"/>
            </w:r>
            <w:r w:rsidR="008C1D26">
              <w:rPr>
                <w:noProof/>
                <w:webHidden/>
              </w:rPr>
              <w:instrText xml:space="preserve"> PAGEREF _Toc162516977 \h </w:instrText>
            </w:r>
            <w:r w:rsidR="008C1D26">
              <w:rPr>
                <w:noProof/>
                <w:webHidden/>
              </w:rPr>
            </w:r>
            <w:r w:rsidR="008C1D26">
              <w:rPr>
                <w:noProof/>
                <w:webHidden/>
              </w:rPr>
              <w:fldChar w:fldCharType="separate"/>
            </w:r>
            <w:r w:rsidR="008C1D26">
              <w:rPr>
                <w:noProof/>
                <w:webHidden/>
              </w:rPr>
              <w:t>5</w:t>
            </w:r>
            <w:r w:rsidR="008C1D26">
              <w:rPr>
                <w:noProof/>
                <w:webHidden/>
              </w:rPr>
              <w:fldChar w:fldCharType="end"/>
            </w:r>
          </w:hyperlink>
        </w:p>
        <w:p w14:paraId="6DE5CD8D" w14:textId="3D893AE3" w:rsidR="008C1D26" w:rsidRDefault="00000000">
          <w:pPr>
            <w:pStyle w:val="Inhopg2"/>
            <w:tabs>
              <w:tab w:val="right" w:pos="9061"/>
            </w:tabs>
            <w:rPr>
              <w:rFonts w:eastAsiaTheme="minorEastAsia"/>
              <w:noProof/>
              <w:kern w:val="2"/>
              <w:sz w:val="24"/>
              <w:szCs w:val="24"/>
              <w:lang w:eastAsia="nl-NL"/>
              <w14:ligatures w14:val="standardContextual"/>
            </w:rPr>
          </w:pPr>
          <w:hyperlink w:anchor="_Toc162516978" w:history="1">
            <w:r w:rsidR="008C1D26" w:rsidRPr="008865F6">
              <w:rPr>
                <w:rStyle w:val="Hyperlink"/>
                <w:noProof/>
              </w:rPr>
              <w:t>Kop 2 / Subkop</w:t>
            </w:r>
            <w:r w:rsidR="008C1D26">
              <w:rPr>
                <w:noProof/>
                <w:webHidden/>
              </w:rPr>
              <w:tab/>
            </w:r>
            <w:r w:rsidR="008C1D26">
              <w:rPr>
                <w:noProof/>
                <w:webHidden/>
              </w:rPr>
              <w:fldChar w:fldCharType="begin"/>
            </w:r>
            <w:r w:rsidR="008C1D26">
              <w:rPr>
                <w:noProof/>
                <w:webHidden/>
              </w:rPr>
              <w:instrText xml:space="preserve"> PAGEREF _Toc162516978 \h </w:instrText>
            </w:r>
            <w:r w:rsidR="008C1D26">
              <w:rPr>
                <w:noProof/>
                <w:webHidden/>
              </w:rPr>
            </w:r>
            <w:r w:rsidR="008C1D26">
              <w:rPr>
                <w:noProof/>
                <w:webHidden/>
              </w:rPr>
              <w:fldChar w:fldCharType="separate"/>
            </w:r>
            <w:r w:rsidR="008C1D26">
              <w:rPr>
                <w:noProof/>
                <w:webHidden/>
              </w:rPr>
              <w:t>5</w:t>
            </w:r>
            <w:r w:rsidR="008C1D26">
              <w:rPr>
                <w:noProof/>
                <w:webHidden/>
              </w:rPr>
              <w:fldChar w:fldCharType="end"/>
            </w:r>
          </w:hyperlink>
        </w:p>
        <w:p w14:paraId="240B8A78" w14:textId="57BA8576" w:rsidR="008C1D26" w:rsidRDefault="00000000">
          <w:pPr>
            <w:pStyle w:val="Inhopg3"/>
            <w:tabs>
              <w:tab w:val="right" w:pos="9061"/>
            </w:tabs>
            <w:rPr>
              <w:rFonts w:eastAsiaTheme="minorEastAsia"/>
              <w:noProof/>
              <w:kern w:val="2"/>
              <w:sz w:val="24"/>
              <w:szCs w:val="24"/>
              <w:lang w:eastAsia="nl-NL"/>
              <w14:ligatures w14:val="standardContextual"/>
            </w:rPr>
          </w:pPr>
          <w:hyperlink w:anchor="_Toc162516979" w:history="1">
            <w:r w:rsidR="008C1D26" w:rsidRPr="008865F6">
              <w:rPr>
                <w:rStyle w:val="Hyperlink"/>
                <w:noProof/>
              </w:rPr>
              <w:t>Kopje onder subtitel – Kop 3</w:t>
            </w:r>
            <w:r w:rsidR="008C1D26">
              <w:rPr>
                <w:noProof/>
                <w:webHidden/>
              </w:rPr>
              <w:tab/>
            </w:r>
            <w:r w:rsidR="008C1D26">
              <w:rPr>
                <w:noProof/>
                <w:webHidden/>
              </w:rPr>
              <w:fldChar w:fldCharType="begin"/>
            </w:r>
            <w:r w:rsidR="008C1D26">
              <w:rPr>
                <w:noProof/>
                <w:webHidden/>
              </w:rPr>
              <w:instrText xml:space="preserve"> PAGEREF _Toc162516979 \h </w:instrText>
            </w:r>
            <w:r w:rsidR="008C1D26">
              <w:rPr>
                <w:noProof/>
                <w:webHidden/>
              </w:rPr>
            </w:r>
            <w:r w:rsidR="008C1D26">
              <w:rPr>
                <w:noProof/>
                <w:webHidden/>
              </w:rPr>
              <w:fldChar w:fldCharType="separate"/>
            </w:r>
            <w:r w:rsidR="008C1D26">
              <w:rPr>
                <w:noProof/>
                <w:webHidden/>
              </w:rPr>
              <w:t>5</w:t>
            </w:r>
            <w:r w:rsidR="008C1D26">
              <w:rPr>
                <w:noProof/>
                <w:webHidden/>
              </w:rPr>
              <w:fldChar w:fldCharType="end"/>
            </w:r>
          </w:hyperlink>
        </w:p>
        <w:p w14:paraId="79EDEA7B" w14:textId="69CBD4F7" w:rsidR="00174E31" w:rsidRDefault="00000000">
          <w:r>
            <w:rPr>
              <w:b/>
              <w:bCs/>
            </w:rPr>
            <w:fldChar w:fldCharType="end"/>
          </w:r>
        </w:p>
      </w:sdtContent>
    </w:sdt>
    <w:p w14:paraId="3749601A" w14:textId="77777777" w:rsidR="00D8250D" w:rsidRDefault="00D8250D"/>
    <w:p w14:paraId="14F8A32F" w14:textId="77777777" w:rsidR="00446DE2" w:rsidRDefault="00446DE2"/>
    <w:p w14:paraId="2198FE78" w14:textId="77777777" w:rsidR="00446DE2" w:rsidRDefault="00446DE2"/>
    <w:p w14:paraId="05670482" w14:textId="77777777" w:rsidR="00446DE2" w:rsidRDefault="00446DE2"/>
    <w:p w14:paraId="5C24AA92" w14:textId="77777777" w:rsidR="00D8250D" w:rsidRDefault="00000000">
      <w:pPr>
        <w:rPr>
          <w:b/>
          <w:sz w:val="24"/>
        </w:rPr>
      </w:pPr>
      <w:r>
        <w:br w:type="page"/>
      </w:r>
    </w:p>
    <w:p w14:paraId="761B46AE" w14:textId="77777777" w:rsidR="006E7219" w:rsidRPr="001D312B" w:rsidRDefault="006E7219" w:rsidP="006E7219">
      <w:pPr>
        <w:pStyle w:val="Lijstalinea"/>
        <w:spacing w:line="280" w:lineRule="atLeast"/>
        <w:ind w:left="360"/>
        <w:rPr>
          <w:rFonts w:ascii="Arial" w:eastAsia="Arial" w:hAnsi="Arial" w:cs="Arial"/>
          <w:color w:val="000000" w:themeColor="text1"/>
          <w:szCs w:val="20"/>
        </w:rPr>
      </w:pPr>
    </w:p>
    <w:p w14:paraId="0F737A39" w14:textId="77777777" w:rsidR="006E7219" w:rsidRPr="00917D6F" w:rsidRDefault="006E7219" w:rsidP="006E7219">
      <w:pPr>
        <w:pStyle w:val="Kop1"/>
        <w:rPr>
          <w:rFonts w:eastAsia="Arial"/>
          <w:b w:val="0"/>
        </w:rPr>
      </w:pPr>
      <w:bookmarkStart w:id="0" w:name="_Toc162523426"/>
      <w:r w:rsidRPr="00917D6F">
        <w:rPr>
          <w:rStyle w:val="Kop7Char"/>
          <w:rFonts w:eastAsia="Arial" w:cs="Arial"/>
          <w:b w:val="0"/>
          <w:color w:val="1A237E"/>
          <w:szCs w:val="24"/>
        </w:rPr>
        <w:t>Rapportage per thema toelichting op methodiek</w:t>
      </w:r>
      <w:bookmarkEnd w:id="0"/>
    </w:p>
    <w:p w14:paraId="01335492" w14:textId="77777777" w:rsidR="004C27A5" w:rsidRDefault="004C27A5" w:rsidP="006E7219">
      <w:pPr>
        <w:spacing w:line="280" w:lineRule="atLeast"/>
        <w:rPr>
          <w:rFonts w:ascii="Arial" w:eastAsia="Arial" w:hAnsi="Arial" w:cs="Arial"/>
          <w:color w:val="000000" w:themeColor="text1"/>
        </w:rPr>
      </w:pPr>
    </w:p>
    <w:p w14:paraId="1C5801DA" w14:textId="77777777" w:rsidR="004C27A5" w:rsidRDefault="004C27A5" w:rsidP="006E7219">
      <w:pPr>
        <w:spacing w:line="280" w:lineRule="atLeast"/>
        <w:rPr>
          <w:rFonts w:ascii="Arial" w:eastAsia="Arial" w:hAnsi="Arial" w:cs="Arial"/>
          <w:color w:val="000000" w:themeColor="text1"/>
        </w:rPr>
      </w:pPr>
    </w:p>
    <w:p w14:paraId="5C249DAB" w14:textId="294021A8" w:rsidR="006E7219" w:rsidRDefault="006E7219" w:rsidP="006E7219">
      <w:pPr>
        <w:spacing w:line="280" w:lineRule="atLeast"/>
        <w:rPr>
          <w:rFonts w:ascii="Arial" w:eastAsia="Arial" w:hAnsi="Arial" w:cs="Arial"/>
          <w:color w:val="000000" w:themeColor="text1"/>
        </w:rPr>
      </w:pPr>
      <w:r w:rsidRPr="3EAFD8E7">
        <w:rPr>
          <w:rFonts w:ascii="Arial" w:eastAsia="Arial" w:hAnsi="Arial" w:cs="Arial"/>
          <w:color w:val="000000" w:themeColor="text1"/>
        </w:rPr>
        <w:t>Voor het volwassenheidsniveau worden de volgende niveaus gebruikt:</w:t>
      </w:r>
    </w:p>
    <w:p w14:paraId="69107DAE" w14:textId="77777777" w:rsidR="007C6F5A" w:rsidRDefault="007C6F5A" w:rsidP="006E7219">
      <w:pPr>
        <w:spacing w:line="280" w:lineRule="atLeast"/>
        <w:rPr>
          <w:rFonts w:ascii="Arial" w:eastAsia="Arial" w:hAnsi="Arial" w:cs="Arial"/>
          <w:color w:val="000000" w:themeColor="text1"/>
        </w:rPr>
      </w:pPr>
    </w:p>
    <w:p w14:paraId="2E428F63" w14:textId="77777777" w:rsidR="007C6F5A" w:rsidRDefault="007C6F5A" w:rsidP="006E7219">
      <w:pPr>
        <w:spacing w:line="280" w:lineRule="atLeast"/>
        <w:rPr>
          <w:rFonts w:ascii="Arial" w:eastAsia="Arial" w:hAnsi="Arial" w:cs="Arial"/>
          <w:color w:val="000000" w:themeColor="text1"/>
        </w:rPr>
      </w:pPr>
    </w:p>
    <w:p w14:paraId="03C19579" w14:textId="77777777" w:rsidR="006E7219" w:rsidRDefault="006E7219" w:rsidP="006E7219">
      <w:pPr>
        <w:spacing w:line="280" w:lineRule="atLeast"/>
        <w:rPr>
          <w:rFonts w:ascii="Arial" w:eastAsia="Arial" w:hAnsi="Arial" w:cs="Arial"/>
          <w:color w:val="000000" w:themeColor="text1"/>
        </w:rPr>
      </w:pPr>
      <w:r>
        <w:rPr>
          <w:noProof/>
        </w:rPr>
        <w:drawing>
          <wp:inline distT="0" distB="0" distL="0" distR="0" wp14:anchorId="31893DE8" wp14:editId="7918BBE1">
            <wp:extent cx="1918106" cy="1482430"/>
            <wp:effectExtent l="0" t="0" r="6350" b="3810"/>
            <wp:docPr id="2010884401" name="Afbeelding 2010884401" descr="Afbeelding met tekst, visitekaartje, Rechthoek, Post-it-brief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884401" name="Afbeelding 2010884401" descr="Afbeelding met tekst, visitekaartje, Rechthoek, Post-it-briefje&#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1934415" cy="1495035"/>
                    </a:xfrm>
                    <a:prstGeom prst="rect">
                      <a:avLst/>
                    </a:prstGeom>
                  </pic:spPr>
                </pic:pic>
              </a:graphicData>
            </a:graphic>
          </wp:inline>
        </w:drawing>
      </w:r>
    </w:p>
    <w:p w14:paraId="30784B11" w14:textId="77777777" w:rsidR="004C27A5" w:rsidRDefault="004C27A5" w:rsidP="006E7219">
      <w:pPr>
        <w:spacing w:line="280" w:lineRule="atLeast"/>
        <w:rPr>
          <w:rFonts w:ascii="Arial" w:eastAsia="Arial" w:hAnsi="Arial" w:cs="Arial"/>
          <w:b/>
          <w:bCs/>
          <w:color w:val="000000" w:themeColor="text1"/>
        </w:rPr>
      </w:pPr>
    </w:p>
    <w:p w14:paraId="086B00DB" w14:textId="77777777" w:rsidR="004C27A5" w:rsidRDefault="004C27A5" w:rsidP="006E7219">
      <w:pPr>
        <w:spacing w:line="280" w:lineRule="atLeast"/>
        <w:rPr>
          <w:rFonts w:ascii="Arial" w:eastAsia="Arial" w:hAnsi="Arial" w:cs="Arial"/>
          <w:b/>
          <w:bCs/>
          <w:color w:val="000000" w:themeColor="text1"/>
        </w:rPr>
      </w:pPr>
    </w:p>
    <w:p w14:paraId="348FE919" w14:textId="11E48FBD" w:rsidR="006E7219" w:rsidRDefault="006E7219" w:rsidP="006E7219">
      <w:pPr>
        <w:spacing w:line="280" w:lineRule="atLeast"/>
        <w:rPr>
          <w:rFonts w:ascii="Arial" w:eastAsia="Arial" w:hAnsi="Arial" w:cs="Arial"/>
          <w:color w:val="000000" w:themeColor="text1"/>
        </w:rPr>
      </w:pPr>
      <w:r w:rsidRPr="3EAFD8E7">
        <w:rPr>
          <w:rFonts w:ascii="Arial" w:eastAsia="Arial" w:hAnsi="Arial" w:cs="Arial"/>
          <w:b/>
          <w:bCs/>
          <w:color w:val="000000" w:themeColor="text1"/>
        </w:rPr>
        <w:t>Tekstuele toelichting</w:t>
      </w:r>
    </w:p>
    <w:p w14:paraId="0FEE2905" w14:textId="77777777" w:rsidR="006E7219" w:rsidRDefault="006E7219" w:rsidP="006E7219">
      <w:pPr>
        <w:spacing w:line="280" w:lineRule="atLeast"/>
        <w:rPr>
          <w:rFonts w:ascii="Arial" w:eastAsia="Arial" w:hAnsi="Arial" w:cs="Arial"/>
          <w:color w:val="000000" w:themeColor="text1"/>
        </w:rPr>
      </w:pPr>
      <w:r w:rsidRPr="3EAFD8E7">
        <w:rPr>
          <w:rFonts w:ascii="Arial" w:eastAsia="Arial" w:hAnsi="Arial" w:cs="Arial"/>
          <w:color w:val="000000" w:themeColor="text1"/>
        </w:rPr>
        <w:t>Onder dit blok volgt de tekstuele toelichting aan de volgende 4 W-vragen (waarin kan worden ingegaan op wat goed gaat en waar verbetering nodig is):</w:t>
      </w:r>
    </w:p>
    <w:p w14:paraId="3EA85C7D" w14:textId="77777777" w:rsidR="006E7219" w:rsidRDefault="006E7219" w:rsidP="006E7219">
      <w:pPr>
        <w:pStyle w:val="Lijstalinea"/>
        <w:numPr>
          <w:ilvl w:val="0"/>
          <w:numId w:val="8"/>
        </w:numPr>
        <w:tabs>
          <w:tab w:val="clear" w:pos="425"/>
        </w:tabs>
        <w:spacing w:after="160" w:line="280" w:lineRule="atLeast"/>
        <w:rPr>
          <w:rFonts w:ascii="Arial" w:eastAsia="Arial" w:hAnsi="Arial" w:cs="Arial"/>
          <w:color w:val="000000" w:themeColor="text1"/>
          <w:szCs w:val="20"/>
        </w:rPr>
      </w:pPr>
      <w:r w:rsidRPr="3EAFD8E7">
        <w:rPr>
          <w:rFonts w:ascii="Arial" w:eastAsia="Arial" w:hAnsi="Arial" w:cs="Arial"/>
          <w:color w:val="000000" w:themeColor="text1"/>
          <w:szCs w:val="20"/>
        </w:rPr>
        <w:t xml:space="preserve">Wat hebben we bereikt? </w:t>
      </w:r>
    </w:p>
    <w:p w14:paraId="5BF0FFAD" w14:textId="77777777" w:rsidR="006E7219" w:rsidRDefault="006E7219" w:rsidP="006E7219">
      <w:pPr>
        <w:pStyle w:val="Lijstalinea"/>
        <w:numPr>
          <w:ilvl w:val="0"/>
          <w:numId w:val="8"/>
        </w:numPr>
        <w:tabs>
          <w:tab w:val="clear" w:pos="425"/>
        </w:tabs>
        <w:spacing w:after="160" w:line="280" w:lineRule="atLeast"/>
        <w:rPr>
          <w:rFonts w:ascii="Arial" w:eastAsia="Arial" w:hAnsi="Arial" w:cs="Arial"/>
          <w:color w:val="000000" w:themeColor="text1"/>
          <w:szCs w:val="20"/>
        </w:rPr>
      </w:pPr>
      <w:r w:rsidRPr="3EAFD8E7">
        <w:rPr>
          <w:rFonts w:ascii="Arial" w:eastAsia="Arial" w:hAnsi="Arial" w:cs="Arial"/>
          <w:color w:val="000000" w:themeColor="text1"/>
          <w:szCs w:val="20"/>
        </w:rPr>
        <w:t xml:space="preserve">Wat hebben we ervoor gedaan? </w:t>
      </w:r>
    </w:p>
    <w:p w14:paraId="478D68A3" w14:textId="77777777" w:rsidR="006E7219" w:rsidRDefault="006E7219" w:rsidP="006E7219">
      <w:pPr>
        <w:pStyle w:val="Lijstalinea"/>
        <w:numPr>
          <w:ilvl w:val="0"/>
          <w:numId w:val="8"/>
        </w:numPr>
        <w:tabs>
          <w:tab w:val="clear" w:pos="425"/>
        </w:tabs>
        <w:spacing w:after="160" w:line="280" w:lineRule="atLeast"/>
        <w:rPr>
          <w:rFonts w:ascii="Arial" w:eastAsia="Arial" w:hAnsi="Arial" w:cs="Arial"/>
          <w:color w:val="000000" w:themeColor="text1"/>
          <w:szCs w:val="20"/>
        </w:rPr>
      </w:pPr>
      <w:r w:rsidRPr="3EAFD8E7">
        <w:rPr>
          <w:rFonts w:ascii="Arial" w:eastAsia="Arial" w:hAnsi="Arial" w:cs="Arial"/>
          <w:color w:val="000000" w:themeColor="text1"/>
          <w:szCs w:val="20"/>
        </w:rPr>
        <w:t>Wat moet er nog gebeuren?</w:t>
      </w:r>
    </w:p>
    <w:p w14:paraId="16F4186C" w14:textId="77777777" w:rsidR="006E7219" w:rsidRPr="00675481" w:rsidRDefault="006E7219" w:rsidP="006E7219">
      <w:pPr>
        <w:pStyle w:val="Lijstalinea"/>
        <w:numPr>
          <w:ilvl w:val="0"/>
          <w:numId w:val="8"/>
        </w:numPr>
        <w:tabs>
          <w:tab w:val="clear" w:pos="425"/>
        </w:tabs>
        <w:spacing w:after="160" w:line="280" w:lineRule="atLeast"/>
        <w:rPr>
          <w:rFonts w:ascii="Arial" w:eastAsia="Arial" w:hAnsi="Arial" w:cs="Arial"/>
          <w:color w:val="000000" w:themeColor="text1"/>
          <w:szCs w:val="20"/>
        </w:rPr>
      </w:pPr>
      <w:r w:rsidRPr="3EAFD8E7">
        <w:rPr>
          <w:rFonts w:ascii="Arial" w:eastAsia="Arial" w:hAnsi="Arial" w:cs="Arial"/>
          <w:color w:val="000000" w:themeColor="text1"/>
          <w:szCs w:val="20"/>
        </w:rPr>
        <w:t>Wat hebben we daarvoor nodig?</w:t>
      </w:r>
    </w:p>
    <w:p w14:paraId="2D59AD98" w14:textId="77777777" w:rsidR="006E7219" w:rsidRPr="00F53687" w:rsidRDefault="006E7219" w:rsidP="006E7219">
      <w:pPr>
        <w:spacing w:line="280" w:lineRule="atLeast"/>
        <w:rPr>
          <w:rFonts w:ascii="Arial" w:eastAsia="Arial" w:hAnsi="Arial" w:cs="Arial"/>
          <w:b/>
          <w:bCs/>
          <w:color w:val="000000" w:themeColor="text1"/>
        </w:rPr>
      </w:pPr>
      <w:r w:rsidRPr="00F53687">
        <w:rPr>
          <w:rFonts w:ascii="Arial" w:eastAsia="Arial" w:hAnsi="Arial" w:cs="Arial"/>
          <w:b/>
          <w:bCs/>
          <w:color w:val="000000" w:themeColor="text1"/>
        </w:rPr>
        <w:t>Verklaring van de iconen.</w:t>
      </w:r>
    </w:p>
    <w:tbl>
      <w:tblPr>
        <w:tblStyle w:val="Tabelraster"/>
        <w:tblpPr w:leftFromText="141" w:rightFromText="141" w:vertAnchor="text" w:horzAnchor="margin" w:tblpY="200"/>
        <w:tblW w:w="0" w:type="auto"/>
        <w:tblLayout w:type="fixed"/>
        <w:tblLook w:val="0000" w:firstRow="0" w:lastRow="0" w:firstColumn="0" w:lastColumn="0" w:noHBand="0" w:noVBand="0"/>
      </w:tblPr>
      <w:tblGrid>
        <w:gridCol w:w="1410"/>
        <w:gridCol w:w="1795"/>
      </w:tblGrid>
      <w:tr w:rsidR="006E7219" w14:paraId="04EC6442" w14:textId="77777777" w:rsidTr="004331E8">
        <w:trPr>
          <w:trHeight w:val="218"/>
        </w:trPr>
        <w:tc>
          <w:tcPr>
            <w:tcW w:w="1410" w:type="dxa"/>
            <w:tcBorders>
              <w:top w:val="single" w:sz="6" w:space="0" w:color="9BBDDE"/>
              <w:left w:val="single" w:sz="6" w:space="0" w:color="9BBDDE"/>
              <w:bottom w:val="single" w:sz="6" w:space="0" w:color="9BBDDE"/>
              <w:right w:val="single" w:sz="6" w:space="0" w:color="9BBDDE"/>
            </w:tcBorders>
            <w:shd w:val="clear" w:color="auto" w:fill="9BBDDE"/>
            <w:tcMar>
              <w:left w:w="105" w:type="dxa"/>
              <w:right w:w="105" w:type="dxa"/>
            </w:tcMar>
          </w:tcPr>
          <w:p w14:paraId="64656932" w14:textId="77777777" w:rsidR="006E7219" w:rsidRDefault="006E7219" w:rsidP="004331E8">
            <w:pPr>
              <w:rPr>
                <w:rFonts w:eastAsia="Arial" w:cs="Arial"/>
                <w:b/>
                <w:bCs/>
                <w:sz w:val="16"/>
                <w:szCs w:val="16"/>
              </w:rPr>
            </w:pPr>
            <w:bookmarkStart w:id="1" w:name="_Hlk156909893"/>
            <w:r w:rsidRPr="3EAFD8E7">
              <w:rPr>
                <w:rFonts w:eastAsia="Arial" w:cs="Arial"/>
                <w:b/>
                <w:bCs/>
                <w:sz w:val="16"/>
                <w:szCs w:val="16"/>
              </w:rPr>
              <w:t>Niveau</w:t>
            </w:r>
          </w:p>
        </w:tc>
        <w:tc>
          <w:tcPr>
            <w:tcW w:w="1795" w:type="dxa"/>
            <w:tcBorders>
              <w:top w:val="single" w:sz="6" w:space="0" w:color="9BBDDE"/>
              <w:left w:val="single" w:sz="6" w:space="0" w:color="9BBDDE"/>
              <w:bottom w:val="single" w:sz="6" w:space="0" w:color="9BBDDE"/>
              <w:right w:val="single" w:sz="6" w:space="0" w:color="9BBDDE"/>
            </w:tcBorders>
            <w:shd w:val="clear" w:color="auto" w:fill="9BBDDE"/>
            <w:tcMar>
              <w:left w:w="105" w:type="dxa"/>
              <w:right w:w="105" w:type="dxa"/>
            </w:tcMar>
          </w:tcPr>
          <w:p w14:paraId="2181A039" w14:textId="77777777" w:rsidR="006E7219" w:rsidRDefault="006E7219" w:rsidP="004331E8">
            <w:pPr>
              <w:rPr>
                <w:rFonts w:eastAsia="Arial" w:cs="Arial"/>
                <w:b/>
                <w:bCs/>
                <w:sz w:val="16"/>
                <w:szCs w:val="16"/>
              </w:rPr>
            </w:pPr>
            <w:r w:rsidRPr="3EAFD8E7">
              <w:rPr>
                <w:rFonts w:eastAsia="Arial" w:cs="Arial"/>
                <w:b/>
                <w:bCs/>
                <w:sz w:val="16"/>
                <w:szCs w:val="16"/>
              </w:rPr>
              <w:t>Icoon</w:t>
            </w:r>
          </w:p>
        </w:tc>
      </w:tr>
      <w:tr w:rsidR="006E7219" w14:paraId="78422B17" w14:textId="77777777" w:rsidTr="004331E8">
        <w:trPr>
          <w:trHeight w:val="736"/>
        </w:trPr>
        <w:tc>
          <w:tcPr>
            <w:tcW w:w="1410" w:type="dxa"/>
            <w:tcBorders>
              <w:top w:val="single" w:sz="6" w:space="0" w:color="9BBDDE"/>
              <w:left w:val="single" w:sz="6" w:space="0" w:color="9BBDDE"/>
              <w:bottom w:val="single" w:sz="6" w:space="0" w:color="9BBDDE"/>
              <w:right w:val="single" w:sz="6" w:space="0" w:color="9BBDDE"/>
            </w:tcBorders>
            <w:tcMar>
              <w:left w:w="105" w:type="dxa"/>
              <w:right w:w="105" w:type="dxa"/>
            </w:tcMar>
          </w:tcPr>
          <w:p w14:paraId="7BCED844" w14:textId="77777777" w:rsidR="006E7219" w:rsidRDefault="006E7219" w:rsidP="004331E8">
            <w:pPr>
              <w:rPr>
                <w:rFonts w:eastAsia="Arial" w:cs="Arial"/>
                <w:sz w:val="16"/>
                <w:szCs w:val="16"/>
              </w:rPr>
            </w:pPr>
            <w:r w:rsidRPr="3EAFD8E7">
              <w:rPr>
                <w:rFonts w:eastAsia="Arial" w:cs="Arial"/>
                <w:sz w:val="16"/>
                <w:szCs w:val="16"/>
              </w:rPr>
              <w:t>Ad-hoc</w:t>
            </w:r>
          </w:p>
        </w:tc>
        <w:tc>
          <w:tcPr>
            <w:tcW w:w="1795" w:type="dxa"/>
            <w:tcBorders>
              <w:top w:val="single" w:sz="6" w:space="0" w:color="9BBDDE"/>
              <w:left w:val="single" w:sz="6" w:space="0" w:color="9BBDDE"/>
              <w:bottom w:val="single" w:sz="6" w:space="0" w:color="9BBDDE"/>
              <w:right w:val="single" w:sz="6" w:space="0" w:color="9BBDDE"/>
            </w:tcBorders>
            <w:tcMar>
              <w:left w:w="105" w:type="dxa"/>
              <w:right w:w="105" w:type="dxa"/>
            </w:tcMar>
          </w:tcPr>
          <w:p w14:paraId="494BB3EB" w14:textId="77777777" w:rsidR="006E7219" w:rsidRDefault="006E7219" w:rsidP="004331E8">
            <w:pPr>
              <w:rPr>
                <w:rFonts w:eastAsia="Arial" w:cs="Arial"/>
                <w:sz w:val="16"/>
                <w:szCs w:val="16"/>
              </w:rPr>
            </w:pPr>
            <w:r>
              <w:rPr>
                <w:noProof/>
              </w:rPr>
              <w:drawing>
                <wp:inline distT="0" distB="0" distL="0" distR="0" wp14:anchorId="44EC9555" wp14:editId="4329BB9D">
                  <wp:extent cx="952500" cy="152400"/>
                  <wp:effectExtent l="0" t="0" r="0" b="0"/>
                  <wp:docPr id="432367716" name="Afbeelding 432367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52500" cy="152400"/>
                          </a:xfrm>
                          <a:prstGeom prst="rect">
                            <a:avLst/>
                          </a:prstGeom>
                        </pic:spPr>
                      </pic:pic>
                    </a:graphicData>
                  </a:graphic>
                </wp:inline>
              </w:drawing>
            </w:r>
          </w:p>
        </w:tc>
      </w:tr>
      <w:tr w:rsidR="006E7219" w14:paraId="7AA8A18C" w14:textId="77777777" w:rsidTr="004331E8">
        <w:trPr>
          <w:trHeight w:val="218"/>
        </w:trPr>
        <w:tc>
          <w:tcPr>
            <w:tcW w:w="1410" w:type="dxa"/>
            <w:tcBorders>
              <w:top w:val="single" w:sz="6" w:space="0" w:color="9BBDDE"/>
              <w:left w:val="single" w:sz="6" w:space="0" w:color="9BBDDE"/>
              <w:bottom w:val="single" w:sz="6" w:space="0" w:color="9BBDDE"/>
              <w:right w:val="single" w:sz="6" w:space="0" w:color="9BBDDE"/>
            </w:tcBorders>
            <w:tcMar>
              <w:left w:w="105" w:type="dxa"/>
              <w:right w:w="105" w:type="dxa"/>
            </w:tcMar>
          </w:tcPr>
          <w:p w14:paraId="1D7C00B4" w14:textId="77777777" w:rsidR="006E7219" w:rsidRDefault="006E7219" w:rsidP="004331E8">
            <w:pPr>
              <w:rPr>
                <w:rFonts w:eastAsia="Arial" w:cs="Arial"/>
                <w:sz w:val="16"/>
                <w:szCs w:val="16"/>
              </w:rPr>
            </w:pPr>
            <w:r w:rsidRPr="3EAFD8E7">
              <w:rPr>
                <w:rFonts w:eastAsia="Arial" w:cs="Arial"/>
                <w:sz w:val="16"/>
                <w:szCs w:val="16"/>
              </w:rPr>
              <w:t>Beheerst</w:t>
            </w:r>
          </w:p>
        </w:tc>
        <w:tc>
          <w:tcPr>
            <w:tcW w:w="1795" w:type="dxa"/>
            <w:tcBorders>
              <w:top w:val="single" w:sz="6" w:space="0" w:color="9BBDDE"/>
              <w:left w:val="single" w:sz="6" w:space="0" w:color="9BBDDE"/>
              <w:bottom w:val="single" w:sz="6" w:space="0" w:color="9BBDDE"/>
              <w:right w:val="single" w:sz="6" w:space="0" w:color="9BBDDE"/>
            </w:tcBorders>
            <w:tcMar>
              <w:left w:w="105" w:type="dxa"/>
              <w:right w:w="105" w:type="dxa"/>
            </w:tcMar>
          </w:tcPr>
          <w:p w14:paraId="3933A9DF" w14:textId="77777777" w:rsidR="006E7219" w:rsidRDefault="006E7219" w:rsidP="004331E8">
            <w:pPr>
              <w:rPr>
                <w:rFonts w:eastAsia="Arial" w:cs="Arial"/>
                <w:sz w:val="16"/>
                <w:szCs w:val="16"/>
              </w:rPr>
            </w:pPr>
            <w:r>
              <w:rPr>
                <w:noProof/>
              </w:rPr>
              <w:drawing>
                <wp:inline distT="0" distB="0" distL="0" distR="0" wp14:anchorId="330F58CB" wp14:editId="6ECE26A8">
                  <wp:extent cx="962025" cy="180975"/>
                  <wp:effectExtent l="0" t="0" r="0" b="0"/>
                  <wp:docPr id="1007991752" name="Afbeelding 100799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962025" cy="180975"/>
                          </a:xfrm>
                          <a:prstGeom prst="rect">
                            <a:avLst/>
                          </a:prstGeom>
                        </pic:spPr>
                      </pic:pic>
                    </a:graphicData>
                  </a:graphic>
                </wp:inline>
              </w:drawing>
            </w:r>
          </w:p>
          <w:p w14:paraId="0E08977F" w14:textId="77777777" w:rsidR="006E7219" w:rsidRDefault="006E7219" w:rsidP="004331E8">
            <w:pPr>
              <w:rPr>
                <w:rFonts w:eastAsia="Arial" w:cs="Arial"/>
                <w:sz w:val="16"/>
                <w:szCs w:val="16"/>
              </w:rPr>
            </w:pPr>
          </w:p>
        </w:tc>
      </w:tr>
      <w:tr w:rsidR="006E7219" w14:paraId="3A6B43E6" w14:textId="77777777" w:rsidTr="004331E8">
        <w:trPr>
          <w:trHeight w:val="218"/>
        </w:trPr>
        <w:tc>
          <w:tcPr>
            <w:tcW w:w="1410" w:type="dxa"/>
            <w:tcBorders>
              <w:top w:val="single" w:sz="6" w:space="0" w:color="9BBDDE"/>
              <w:left w:val="single" w:sz="6" w:space="0" w:color="9BBDDE"/>
              <w:bottom w:val="single" w:sz="6" w:space="0" w:color="9BBDDE"/>
              <w:right w:val="single" w:sz="6" w:space="0" w:color="9BBDDE"/>
            </w:tcBorders>
            <w:tcMar>
              <w:left w:w="105" w:type="dxa"/>
              <w:right w:w="105" w:type="dxa"/>
            </w:tcMar>
          </w:tcPr>
          <w:p w14:paraId="324A83D4" w14:textId="77777777" w:rsidR="006E7219" w:rsidRDefault="006E7219" w:rsidP="004331E8">
            <w:pPr>
              <w:rPr>
                <w:rFonts w:eastAsia="Arial" w:cs="Arial"/>
                <w:sz w:val="16"/>
                <w:szCs w:val="16"/>
              </w:rPr>
            </w:pPr>
            <w:r w:rsidRPr="3EAFD8E7">
              <w:rPr>
                <w:rFonts w:eastAsia="Arial" w:cs="Arial"/>
                <w:sz w:val="16"/>
                <w:szCs w:val="16"/>
              </w:rPr>
              <w:t>Vastgesteld</w:t>
            </w:r>
          </w:p>
        </w:tc>
        <w:tc>
          <w:tcPr>
            <w:tcW w:w="1795" w:type="dxa"/>
            <w:tcBorders>
              <w:top w:val="single" w:sz="6" w:space="0" w:color="9BBDDE"/>
              <w:left w:val="single" w:sz="6" w:space="0" w:color="9BBDDE"/>
              <w:bottom w:val="single" w:sz="6" w:space="0" w:color="9BBDDE"/>
              <w:right w:val="single" w:sz="6" w:space="0" w:color="9BBDDE"/>
            </w:tcBorders>
            <w:tcMar>
              <w:left w:w="105" w:type="dxa"/>
              <w:right w:w="105" w:type="dxa"/>
            </w:tcMar>
          </w:tcPr>
          <w:p w14:paraId="6FB01B2D" w14:textId="77777777" w:rsidR="006E7219" w:rsidRDefault="006E7219" w:rsidP="004331E8">
            <w:pPr>
              <w:rPr>
                <w:rFonts w:eastAsia="Arial" w:cs="Arial"/>
                <w:sz w:val="16"/>
                <w:szCs w:val="16"/>
              </w:rPr>
            </w:pPr>
            <w:r>
              <w:rPr>
                <w:noProof/>
              </w:rPr>
              <w:drawing>
                <wp:inline distT="0" distB="0" distL="0" distR="0" wp14:anchorId="75ADDCBC" wp14:editId="29FA131B">
                  <wp:extent cx="962025" cy="180975"/>
                  <wp:effectExtent l="0" t="0" r="0" b="0"/>
                  <wp:docPr id="531008250" name="Afbeelding 531008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62025" cy="180975"/>
                          </a:xfrm>
                          <a:prstGeom prst="rect">
                            <a:avLst/>
                          </a:prstGeom>
                        </pic:spPr>
                      </pic:pic>
                    </a:graphicData>
                  </a:graphic>
                </wp:inline>
              </w:drawing>
            </w:r>
          </w:p>
          <w:p w14:paraId="520F9245" w14:textId="77777777" w:rsidR="006E7219" w:rsidRDefault="006E7219" w:rsidP="004331E8">
            <w:pPr>
              <w:rPr>
                <w:rFonts w:eastAsia="Arial" w:cs="Arial"/>
                <w:sz w:val="16"/>
                <w:szCs w:val="16"/>
              </w:rPr>
            </w:pPr>
          </w:p>
        </w:tc>
      </w:tr>
      <w:tr w:rsidR="006E7219" w14:paraId="22F7B263" w14:textId="77777777" w:rsidTr="004331E8">
        <w:trPr>
          <w:trHeight w:val="218"/>
        </w:trPr>
        <w:tc>
          <w:tcPr>
            <w:tcW w:w="1410" w:type="dxa"/>
            <w:tcBorders>
              <w:top w:val="single" w:sz="6" w:space="0" w:color="9BBDDE"/>
              <w:left w:val="single" w:sz="6" w:space="0" w:color="9BBDDE"/>
              <w:bottom w:val="single" w:sz="6" w:space="0" w:color="9BBDDE"/>
              <w:right w:val="single" w:sz="6" w:space="0" w:color="9BBDDE"/>
            </w:tcBorders>
            <w:tcMar>
              <w:left w:w="105" w:type="dxa"/>
              <w:right w:w="105" w:type="dxa"/>
            </w:tcMar>
          </w:tcPr>
          <w:p w14:paraId="4018986F" w14:textId="77777777" w:rsidR="006E7219" w:rsidRDefault="006E7219" w:rsidP="004331E8">
            <w:pPr>
              <w:rPr>
                <w:rFonts w:eastAsia="Arial" w:cs="Arial"/>
                <w:sz w:val="16"/>
                <w:szCs w:val="16"/>
              </w:rPr>
            </w:pPr>
            <w:r w:rsidRPr="3EAFD8E7">
              <w:rPr>
                <w:rFonts w:eastAsia="Arial" w:cs="Arial"/>
                <w:sz w:val="16"/>
                <w:szCs w:val="16"/>
              </w:rPr>
              <w:t>Voorspelbaar</w:t>
            </w:r>
          </w:p>
        </w:tc>
        <w:tc>
          <w:tcPr>
            <w:tcW w:w="1795" w:type="dxa"/>
            <w:tcBorders>
              <w:top w:val="single" w:sz="6" w:space="0" w:color="9BBDDE"/>
              <w:left w:val="single" w:sz="6" w:space="0" w:color="9BBDDE"/>
              <w:bottom w:val="single" w:sz="6" w:space="0" w:color="9BBDDE"/>
              <w:right w:val="single" w:sz="6" w:space="0" w:color="9BBDDE"/>
            </w:tcBorders>
            <w:tcMar>
              <w:left w:w="105" w:type="dxa"/>
              <w:right w:w="105" w:type="dxa"/>
            </w:tcMar>
          </w:tcPr>
          <w:p w14:paraId="0A9CB7EA" w14:textId="77777777" w:rsidR="006E7219" w:rsidRDefault="006E7219" w:rsidP="004331E8">
            <w:pPr>
              <w:rPr>
                <w:rFonts w:eastAsia="Arial" w:cs="Arial"/>
                <w:sz w:val="16"/>
                <w:szCs w:val="16"/>
              </w:rPr>
            </w:pPr>
            <w:r>
              <w:rPr>
                <w:noProof/>
              </w:rPr>
              <w:drawing>
                <wp:inline distT="0" distB="0" distL="0" distR="0" wp14:anchorId="79BBC18E" wp14:editId="32FD611E">
                  <wp:extent cx="952500" cy="161925"/>
                  <wp:effectExtent l="0" t="0" r="0" b="0"/>
                  <wp:docPr id="1621331552" name="Afbeelding 162133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952500" cy="161925"/>
                          </a:xfrm>
                          <a:prstGeom prst="rect">
                            <a:avLst/>
                          </a:prstGeom>
                        </pic:spPr>
                      </pic:pic>
                    </a:graphicData>
                  </a:graphic>
                </wp:inline>
              </w:drawing>
            </w:r>
          </w:p>
          <w:p w14:paraId="39483A77" w14:textId="77777777" w:rsidR="006E7219" w:rsidRDefault="006E7219" w:rsidP="004331E8">
            <w:pPr>
              <w:rPr>
                <w:rFonts w:eastAsia="Arial" w:cs="Arial"/>
                <w:sz w:val="16"/>
                <w:szCs w:val="16"/>
              </w:rPr>
            </w:pPr>
          </w:p>
        </w:tc>
      </w:tr>
      <w:tr w:rsidR="006E7219" w14:paraId="23624812" w14:textId="77777777" w:rsidTr="004331E8">
        <w:trPr>
          <w:trHeight w:val="218"/>
        </w:trPr>
        <w:tc>
          <w:tcPr>
            <w:tcW w:w="1410" w:type="dxa"/>
            <w:tcBorders>
              <w:top w:val="single" w:sz="6" w:space="0" w:color="9BBDDE"/>
              <w:left w:val="single" w:sz="6" w:space="0" w:color="9BBDDE"/>
              <w:bottom w:val="single" w:sz="6" w:space="0" w:color="9BBDDE"/>
              <w:right w:val="single" w:sz="6" w:space="0" w:color="9BBDDE"/>
            </w:tcBorders>
            <w:tcMar>
              <w:left w:w="105" w:type="dxa"/>
              <w:right w:w="105" w:type="dxa"/>
            </w:tcMar>
          </w:tcPr>
          <w:p w14:paraId="13833A90" w14:textId="77777777" w:rsidR="006E7219" w:rsidRDefault="006E7219" w:rsidP="004331E8">
            <w:pPr>
              <w:rPr>
                <w:rFonts w:eastAsia="Arial" w:cs="Arial"/>
                <w:sz w:val="16"/>
                <w:szCs w:val="16"/>
              </w:rPr>
            </w:pPr>
            <w:r w:rsidRPr="3EAFD8E7">
              <w:rPr>
                <w:rFonts w:eastAsia="Arial" w:cs="Arial"/>
                <w:sz w:val="16"/>
                <w:szCs w:val="16"/>
              </w:rPr>
              <w:t>Geoptimaliseerd</w:t>
            </w:r>
          </w:p>
        </w:tc>
        <w:tc>
          <w:tcPr>
            <w:tcW w:w="1795" w:type="dxa"/>
            <w:tcBorders>
              <w:top w:val="single" w:sz="6" w:space="0" w:color="9BBDDE"/>
              <w:left w:val="single" w:sz="6" w:space="0" w:color="9BBDDE"/>
              <w:bottom w:val="single" w:sz="6" w:space="0" w:color="9BBDDE"/>
              <w:right w:val="single" w:sz="6" w:space="0" w:color="9BBDDE"/>
            </w:tcBorders>
            <w:tcMar>
              <w:left w:w="105" w:type="dxa"/>
              <w:right w:w="105" w:type="dxa"/>
            </w:tcMar>
          </w:tcPr>
          <w:p w14:paraId="2C6A5B70" w14:textId="77777777" w:rsidR="006E7219" w:rsidRDefault="006E7219" w:rsidP="004331E8">
            <w:pPr>
              <w:rPr>
                <w:rFonts w:eastAsia="Arial" w:cs="Arial"/>
                <w:sz w:val="16"/>
                <w:szCs w:val="16"/>
              </w:rPr>
            </w:pPr>
            <w:r>
              <w:rPr>
                <w:noProof/>
              </w:rPr>
              <w:drawing>
                <wp:inline distT="0" distB="0" distL="0" distR="0" wp14:anchorId="3D83918B" wp14:editId="7B734C92">
                  <wp:extent cx="962025" cy="180975"/>
                  <wp:effectExtent l="0" t="0" r="0" b="0"/>
                  <wp:docPr id="2118346570" name="Afbeelding 2118346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962025" cy="180975"/>
                          </a:xfrm>
                          <a:prstGeom prst="rect">
                            <a:avLst/>
                          </a:prstGeom>
                        </pic:spPr>
                      </pic:pic>
                    </a:graphicData>
                  </a:graphic>
                </wp:inline>
              </w:drawing>
            </w:r>
          </w:p>
          <w:p w14:paraId="0742A937" w14:textId="77777777" w:rsidR="006E7219" w:rsidRDefault="006E7219" w:rsidP="004331E8">
            <w:pPr>
              <w:rPr>
                <w:rFonts w:eastAsia="Arial" w:cs="Arial"/>
                <w:sz w:val="16"/>
                <w:szCs w:val="16"/>
              </w:rPr>
            </w:pPr>
          </w:p>
        </w:tc>
      </w:tr>
    </w:tbl>
    <w:tbl>
      <w:tblPr>
        <w:tblStyle w:val="Tabelraster"/>
        <w:tblpPr w:leftFromText="141" w:rightFromText="141" w:vertAnchor="text" w:horzAnchor="page" w:tblpX="5415" w:tblpY="176"/>
        <w:tblW w:w="0" w:type="auto"/>
        <w:tblLayout w:type="fixed"/>
        <w:tblLook w:val="0000" w:firstRow="0" w:lastRow="0" w:firstColumn="0" w:lastColumn="0" w:noHBand="0" w:noVBand="0"/>
      </w:tblPr>
      <w:tblGrid>
        <w:gridCol w:w="2045"/>
        <w:gridCol w:w="2045"/>
      </w:tblGrid>
      <w:tr w:rsidR="006E7219" w:rsidRPr="00675481" w14:paraId="1FD72CF5" w14:textId="77777777" w:rsidTr="004331E8">
        <w:trPr>
          <w:trHeight w:val="271"/>
        </w:trPr>
        <w:tc>
          <w:tcPr>
            <w:tcW w:w="2045" w:type="dxa"/>
            <w:tcBorders>
              <w:top w:val="single" w:sz="6" w:space="0" w:color="9BBDDE"/>
              <w:left w:val="single" w:sz="6" w:space="0" w:color="9BBDDE"/>
              <w:bottom w:val="single" w:sz="6" w:space="0" w:color="9BBDDE"/>
              <w:right w:val="single" w:sz="6" w:space="0" w:color="9BBDDE"/>
            </w:tcBorders>
            <w:shd w:val="clear" w:color="auto" w:fill="9BBDDE"/>
            <w:tcMar>
              <w:left w:w="105" w:type="dxa"/>
              <w:right w:w="105" w:type="dxa"/>
            </w:tcMar>
          </w:tcPr>
          <w:bookmarkEnd w:id="1"/>
          <w:p w14:paraId="0C73B103" w14:textId="77777777" w:rsidR="006E7219" w:rsidRPr="00675481" w:rsidRDefault="006E7219" w:rsidP="004331E8">
            <w:pPr>
              <w:rPr>
                <w:rFonts w:eastAsia="Arial" w:cs="Arial"/>
                <w:b/>
                <w:bCs/>
                <w:sz w:val="16"/>
                <w:szCs w:val="16"/>
              </w:rPr>
            </w:pPr>
            <w:r w:rsidRPr="00675481">
              <w:rPr>
                <w:rFonts w:eastAsia="Arial" w:cs="Arial"/>
                <w:b/>
                <w:bCs/>
                <w:sz w:val="16"/>
                <w:szCs w:val="16"/>
              </w:rPr>
              <w:t>Niveau</w:t>
            </w:r>
          </w:p>
        </w:tc>
        <w:tc>
          <w:tcPr>
            <w:tcW w:w="2045" w:type="dxa"/>
            <w:tcBorders>
              <w:top w:val="single" w:sz="6" w:space="0" w:color="9BBDDE"/>
              <w:left w:val="single" w:sz="6" w:space="0" w:color="9BBDDE"/>
              <w:bottom w:val="single" w:sz="6" w:space="0" w:color="9BBDDE"/>
              <w:right w:val="single" w:sz="6" w:space="0" w:color="9BBDDE"/>
            </w:tcBorders>
            <w:shd w:val="clear" w:color="auto" w:fill="9BBDDE"/>
            <w:tcMar>
              <w:left w:w="105" w:type="dxa"/>
              <w:right w:w="105" w:type="dxa"/>
            </w:tcMar>
          </w:tcPr>
          <w:p w14:paraId="4D5A64BB" w14:textId="77777777" w:rsidR="006E7219" w:rsidRPr="00675481" w:rsidRDefault="006E7219" w:rsidP="004331E8">
            <w:pPr>
              <w:rPr>
                <w:rFonts w:eastAsia="Arial" w:cs="Arial"/>
                <w:b/>
                <w:bCs/>
                <w:sz w:val="16"/>
                <w:szCs w:val="16"/>
              </w:rPr>
            </w:pPr>
            <w:r w:rsidRPr="00675481">
              <w:rPr>
                <w:rFonts w:eastAsia="Arial" w:cs="Arial"/>
                <w:b/>
                <w:bCs/>
                <w:sz w:val="16"/>
                <w:szCs w:val="16"/>
              </w:rPr>
              <w:t>Icoon</w:t>
            </w:r>
          </w:p>
        </w:tc>
      </w:tr>
      <w:tr w:rsidR="006E7219" w:rsidRPr="00675481" w14:paraId="456DAEC5" w14:textId="77777777" w:rsidTr="004331E8">
        <w:trPr>
          <w:trHeight w:val="401"/>
        </w:trPr>
        <w:tc>
          <w:tcPr>
            <w:tcW w:w="2045" w:type="dxa"/>
            <w:tcBorders>
              <w:top w:val="single" w:sz="6" w:space="0" w:color="9BBDDE"/>
              <w:left w:val="single" w:sz="6" w:space="0" w:color="9BBDDE"/>
              <w:bottom w:val="single" w:sz="6" w:space="0" w:color="9BBDDE"/>
              <w:right w:val="single" w:sz="6" w:space="0" w:color="9BBDDE"/>
            </w:tcBorders>
            <w:tcMar>
              <w:left w:w="105" w:type="dxa"/>
              <w:right w:w="105" w:type="dxa"/>
            </w:tcMar>
          </w:tcPr>
          <w:p w14:paraId="1CE4705F" w14:textId="77777777" w:rsidR="006E7219" w:rsidRPr="00675481" w:rsidRDefault="006E7219" w:rsidP="004331E8">
            <w:pPr>
              <w:rPr>
                <w:rFonts w:eastAsia="Arial" w:cs="Arial"/>
                <w:sz w:val="16"/>
                <w:szCs w:val="16"/>
              </w:rPr>
            </w:pPr>
            <w:r w:rsidRPr="00675481">
              <w:rPr>
                <w:rFonts w:eastAsia="Arial" w:cs="Arial"/>
                <w:sz w:val="16"/>
                <w:szCs w:val="16"/>
              </w:rPr>
              <w:t>Groei/verbetering</w:t>
            </w:r>
          </w:p>
        </w:tc>
        <w:tc>
          <w:tcPr>
            <w:tcW w:w="2045" w:type="dxa"/>
            <w:tcBorders>
              <w:top w:val="single" w:sz="6" w:space="0" w:color="9BBDDE"/>
              <w:left w:val="single" w:sz="6" w:space="0" w:color="9BBDDE"/>
              <w:bottom w:val="single" w:sz="6" w:space="0" w:color="9BBDDE"/>
              <w:right w:val="single" w:sz="6" w:space="0" w:color="9BBDDE"/>
            </w:tcBorders>
            <w:tcMar>
              <w:left w:w="105" w:type="dxa"/>
              <w:right w:w="105" w:type="dxa"/>
            </w:tcMar>
          </w:tcPr>
          <w:p w14:paraId="02B7BD4A" w14:textId="77777777" w:rsidR="006E7219" w:rsidRPr="00675481" w:rsidRDefault="006E7219" w:rsidP="004331E8">
            <w:pPr>
              <w:rPr>
                <w:rFonts w:eastAsia="Arial" w:cs="Arial"/>
                <w:sz w:val="16"/>
                <w:szCs w:val="16"/>
              </w:rPr>
            </w:pPr>
            <w:r w:rsidRPr="00675481">
              <w:rPr>
                <w:noProof/>
              </w:rPr>
              <w:drawing>
                <wp:inline distT="0" distB="0" distL="0" distR="0" wp14:anchorId="114D7D65" wp14:editId="64D04502">
                  <wp:extent cx="257175" cy="257175"/>
                  <wp:effectExtent l="0" t="0" r="0" b="0"/>
                  <wp:docPr id="1589404490" name="Afbeelding 1589404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p>
          <w:p w14:paraId="5DE56C04" w14:textId="77777777" w:rsidR="006E7219" w:rsidRPr="00675481" w:rsidRDefault="006E7219" w:rsidP="004331E8">
            <w:pPr>
              <w:rPr>
                <w:rFonts w:eastAsia="Arial" w:cs="Arial"/>
                <w:sz w:val="16"/>
                <w:szCs w:val="16"/>
              </w:rPr>
            </w:pPr>
          </w:p>
        </w:tc>
      </w:tr>
      <w:tr w:rsidR="006E7219" w:rsidRPr="00675481" w14:paraId="4D65E298" w14:textId="77777777" w:rsidTr="004331E8">
        <w:trPr>
          <w:trHeight w:val="271"/>
        </w:trPr>
        <w:tc>
          <w:tcPr>
            <w:tcW w:w="2045" w:type="dxa"/>
            <w:tcBorders>
              <w:top w:val="single" w:sz="6" w:space="0" w:color="9BBDDE"/>
              <w:left w:val="single" w:sz="6" w:space="0" w:color="9BBDDE"/>
              <w:bottom w:val="single" w:sz="6" w:space="0" w:color="9BBDDE"/>
              <w:right w:val="single" w:sz="6" w:space="0" w:color="9BBDDE"/>
            </w:tcBorders>
            <w:tcMar>
              <w:left w:w="105" w:type="dxa"/>
              <w:right w:w="105" w:type="dxa"/>
            </w:tcMar>
          </w:tcPr>
          <w:p w14:paraId="1BD699D4" w14:textId="77777777" w:rsidR="006E7219" w:rsidRPr="00675481" w:rsidRDefault="006E7219" w:rsidP="004331E8">
            <w:pPr>
              <w:rPr>
                <w:rFonts w:eastAsia="Arial" w:cs="Arial"/>
                <w:sz w:val="16"/>
                <w:szCs w:val="16"/>
              </w:rPr>
            </w:pPr>
            <w:r w:rsidRPr="00675481">
              <w:rPr>
                <w:rFonts w:eastAsia="Arial" w:cs="Arial"/>
                <w:sz w:val="16"/>
                <w:szCs w:val="16"/>
              </w:rPr>
              <w:t>Stilstand/ consolidatie*</w:t>
            </w:r>
          </w:p>
        </w:tc>
        <w:tc>
          <w:tcPr>
            <w:tcW w:w="2045" w:type="dxa"/>
            <w:tcBorders>
              <w:top w:val="single" w:sz="6" w:space="0" w:color="9BBDDE"/>
              <w:left w:val="single" w:sz="6" w:space="0" w:color="9BBDDE"/>
              <w:bottom w:val="single" w:sz="6" w:space="0" w:color="9BBDDE"/>
              <w:right w:val="single" w:sz="6" w:space="0" w:color="9BBDDE"/>
            </w:tcBorders>
            <w:tcMar>
              <w:left w:w="105" w:type="dxa"/>
              <w:right w:w="105" w:type="dxa"/>
            </w:tcMar>
          </w:tcPr>
          <w:p w14:paraId="12D820D3" w14:textId="77777777" w:rsidR="006E7219" w:rsidRPr="00675481" w:rsidRDefault="006E7219" w:rsidP="004331E8">
            <w:pPr>
              <w:rPr>
                <w:rFonts w:eastAsia="Arial" w:cs="Arial"/>
                <w:color w:val="1A237E"/>
                <w:sz w:val="16"/>
                <w:szCs w:val="16"/>
              </w:rPr>
            </w:pPr>
            <w:r w:rsidRPr="00675481">
              <w:rPr>
                <w:noProof/>
              </w:rPr>
              <w:drawing>
                <wp:inline distT="0" distB="0" distL="0" distR="0" wp14:anchorId="24F45C35" wp14:editId="4D82281B">
                  <wp:extent cx="247650" cy="247650"/>
                  <wp:effectExtent l="0" t="0" r="0" b="0"/>
                  <wp:docPr id="369734727" name="Afbeelding 369734727" descr="Afbeelding met emoticon, tekenfilm, cirkel, smiley&#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734727" name="Afbeelding 369734727" descr="Afbeelding met emoticon, tekenfilm, cirkel, smiley&#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p>
          <w:p w14:paraId="08700B15" w14:textId="77777777" w:rsidR="006E7219" w:rsidRPr="00675481" w:rsidRDefault="006E7219" w:rsidP="004331E8">
            <w:pPr>
              <w:rPr>
                <w:rFonts w:eastAsia="Arial" w:cs="Arial"/>
                <w:sz w:val="16"/>
                <w:szCs w:val="16"/>
              </w:rPr>
            </w:pPr>
          </w:p>
        </w:tc>
      </w:tr>
      <w:tr w:rsidR="006E7219" w:rsidRPr="00675481" w14:paraId="03426167" w14:textId="77777777" w:rsidTr="004331E8">
        <w:trPr>
          <w:trHeight w:val="271"/>
        </w:trPr>
        <w:tc>
          <w:tcPr>
            <w:tcW w:w="2045" w:type="dxa"/>
            <w:tcBorders>
              <w:top w:val="single" w:sz="6" w:space="0" w:color="9BBDDE"/>
              <w:left w:val="single" w:sz="6" w:space="0" w:color="9BBDDE"/>
              <w:bottom w:val="single" w:sz="6" w:space="0" w:color="9BBDDE"/>
              <w:right w:val="single" w:sz="6" w:space="0" w:color="9BBDDE"/>
            </w:tcBorders>
            <w:tcMar>
              <w:left w:w="105" w:type="dxa"/>
              <w:right w:w="105" w:type="dxa"/>
            </w:tcMar>
          </w:tcPr>
          <w:p w14:paraId="58B2C360" w14:textId="77777777" w:rsidR="006E7219" w:rsidRPr="00675481" w:rsidRDefault="006E7219" w:rsidP="004331E8">
            <w:pPr>
              <w:rPr>
                <w:rFonts w:eastAsia="Arial" w:cs="Arial"/>
                <w:sz w:val="16"/>
                <w:szCs w:val="16"/>
              </w:rPr>
            </w:pPr>
            <w:r w:rsidRPr="00675481">
              <w:rPr>
                <w:rFonts w:eastAsia="Arial" w:cs="Arial"/>
                <w:sz w:val="16"/>
                <w:szCs w:val="16"/>
              </w:rPr>
              <w:t>Achteruitgang</w:t>
            </w:r>
          </w:p>
        </w:tc>
        <w:tc>
          <w:tcPr>
            <w:tcW w:w="2045" w:type="dxa"/>
            <w:tcBorders>
              <w:top w:val="single" w:sz="6" w:space="0" w:color="9BBDDE"/>
              <w:left w:val="single" w:sz="6" w:space="0" w:color="9BBDDE"/>
              <w:bottom w:val="single" w:sz="6" w:space="0" w:color="9BBDDE"/>
              <w:right w:val="single" w:sz="6" w:space="0" w:color="9BBDDE"/>
            </w:tcBorders>
            <w:tcMar>
              <w:left w:w="105" w:type="dxa"/>
              <w:right w:w="105" w:type="dxa"/>
            </w:tcMar>
          </w:tcPr>
          <w:p w14:paraId="5CFE11C4" w14:textId="77777777" w:rsidR="006E7219" w:rsidRPr="00675481" w:rsidRDefault="006E7219" w:rsidP="004331E8">
            <w:pPr>
              <w:rPr>
                <w:rFonts w:eastAsia="Arial" w:cs="Arial"/>
                <w:sz w:val="16"/>
                <w:szCs w:val="16"/>
              </w:rPr>
            </w:pPr>
            <w:r w:rsidRPr="00675481">
              <w:rPr>
                <w:noProof/>
              </w:rPr>
              <w:drawing>
                <wp:inline distT="0" distB="0" distL="0" distR="0" wp14:anchorId="15497F42" wp14:editId="3FA3CC96">
                  <wp:extent cx="257175" cy="257175"/>
                  <wp:effectExtent l="0" t="0" r="0" b="0"/>
                  <wp:docPr id="1257006838" name="Afbeelding 1257006838" descr="Afbeelding met Graphics, symbool, rood, Kleurrijkhei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006838" name="Afbeelding 1257006838" descr="Afbeelding met Graphics, symbool, rood, Kleurrijkheid&#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p>
          <w:p w14:paraId="19FC6884" w14:textId="77777777" w:rsidR="006E7219" w:rsidRPr="00675481" w:rsidRDefault="006E7219" w:rsidP="004331E8">
            <w:pPr>
              <w:rPr>
                <w:rFonts w:eastAsia="Arial" w:cs="Arial"/>
                <w:sz w:val="16"/>
                <w:szCs w:val="16"/>
              </w:rPr>
            </w:pPr>
          </w:p>
        </w:tc>
      </w:tr>
    </w:tbl>
    <w:p w14:paraId="249F70E8" w14:textId="77777777" w:rsidR="006E7219" w:rsidRDefault="006E7219" w:rsidP="006E7219">
      <w:pPr>
        <w:spacing w:line="280" w:lineRule="atLeast"/>
        <w:rPr>
          <w:rFonts w:ascii="Arial" w:eastAsia="Arial" w:hAnsi="Arial" w:cs="Arial"/>
          <w:color w:val="000000" w:themeColor="text1"/>
        </w:rPr>
      </w:pPr>
    </w:p>
    <w:p w14:paraId="13BB2883" w14:textId="77777777" w:rsidR="006E7219" w:rsidRDefault="006E7219" w:rsidP="006E7219">
      <w:pPr>
        <w:spacing w:line="280" w:lineRule="atLeast"/>
        <w:rPr>
          <w:rFonts w:ascii="Arial" w:eastAsia="Arial" w:hAnsi="Arial" w:cs="Arial"/>
          <w:color w:val="000000" w:themeColor="text1"/>
        </w:rPr>
      </w:pPr>
    </w:p>
    <w:p w14:paraId="0E0DE4DD" w14:textId="77777777" w:rsidR="006E7219" w:rsidRDefault="006E7219" w:rsidP="006E7219">
      <w:pPr>
        <w:spacing w:line="280" w:lineRule="atLeast"/>
        <w:rPr>
          <w:rFonts w:ascii="Arial" w:eastAsia="Arial" w:hAnsi="Arial" w:cs="Arial"/>
          <w:color w:val="000000" w:themeColor="text1"/>
        </w:rPr>
      </w:pPr>
    </w:p>
    <w:p w14:paraId="46119966" w14:textId="77777777" w:rsidR="006E7219" w:rsidRDefault="006E7219" w:rsidP="006E7219">
      <w:pPr>
        <w:spacing w:line="280" w:lineRule="atLeast"/>
        <w:rPr>
          <w:rFonts w:ascii="Arial" w:eastAsia="Arial" w:hAnsi="Arial" w:cs="Arial"/>
          <w:color w:val="000000" w:themeColor="text1"/>
        </w:rPr>
      </w:pPr>
    </w:p>
    <w:p w14:paraId="2C36B0DA" w14:textId="77777777" w:rsidR="006E7219" w:rsidRDefault="006E7219" w:rsidP="006E7219">
      <w:pPr>
        <w:spacing w:line="280" w:lineRule="atLeast"/>
        <w:rPr>
          <w:rFonts w:ascii="Arial" w:eastAsia="Arial" w:hAnsi="Arial" w:cs="Arial"/>
          <w:color w:val="000000" w:themeColor="text1"/>
        </w:rPr>
      </w:pPr>
    </w:p>
    <w:p w14:paraId="492B6A05" w14:textId="77777777" w:rsidR="006E7219" w:rsidRDefault="006E7219" w:rsidP="006E7219">
      <w:pPr>
        <w:spacing w:line="280" w:lineRule="atLeast"/>
        <w:rPr>
          <w:rFonts w:ascii="Arial" w:eastAsia="Arial" w:hAnsi="Arial" w:cs="Arial"/>
          <w:color w:val="000000" w:themeColor="text1"/>
        </w:rPr>
      </w:pPr>
    </w:p>
    <w:p w14:paraId="218F1EF4" w14:textId="77777777" w:rsidR="006E7219" w:rsidRDefault="006E7219" w:rsidP="006E7219">
      <w:pPr>
        <w:spacing w:line="280" w:lineRule="atLeast"/>
        <w:rPr>
          <w:rFonts w:ascii="Arial" w:eastAsia="Arial" w:hAnsi="Arial" w:cs="Arial"/>
          <w:color w:val="000000" w:themeColor="text1"/>
        </w:rPr>
      </w:pPr>
    </w:p>
    <w:p w14:paraId="0AA34804" w14:textId="77777777" w:rsidR="006E7219" w:rsidRDefault="006E7219" w:rsidP="006E7219">
      <w:pPr>
        <w:spacing w:line="280" w:lineRule="atLeast"/>
        <w:rPr>
          <w:rFonts w:ascii="Arial" w:eastAsia="Arial" w:hAnsi="Arial" w:cs="Arial"/>
          <w:color w:val="000000" w:themeColor="text1"/>
        </w:rPr>
      </w:pPr>
    </w:p>
    <w:p w14:paraId="350E7EF8" w14:textId="77777777" w:rsidR="006E7219" w:rsidRDefault="006E7219" w:rsidP="006E7219">
      <w:pPr>
        <w:spacing w:line="280" w:lineRule="atLeast"/>
        <w:rPr>
          <w:rFonts w:ascii="Arial" w:eastAsia="Arial" w:hAnsi="Arial" w:cs="Arial"/>
          <w:color w:val="000000" w:themeColor="text1"/>
        </w:rPr>
      </w:pPr>
    </w:p>
    <w:p w14:paraId="0829CECF" w14:textId="77777777" w:rsidR="006E7219" w:rsidRDefault="006E7219" w:rsidP="006E7219">
      <w:pPr>
        <w:spacing w:line="280" w:lineRule="atLeast"/>
        <w:rPr>
          <w:rFonts w:ascii="Arial" w:eastAsia="Arial" w:hAnsi="Arial" w:cs="Arial"/>
          <w:color w:val="000000" w:themeColor="text1"/>
        </w:rPr>
      </w:pPr>
      <w:r w:rsidRPr="3EAFD8E7">
        <w:rPr>
          <w:rFonts w:ascii="Arial" w:eastAsia="Arial" w:hAnsi="Arial" w:cs="Arial"/>
          <w:color w:val="000000" w:themeColor="text1"/>
        </w:rPr>
        <w:t xml:space="preserve">De concrete uitwerking van acties, verantwoordelijken en bijbehorende planning worden opgenomen in het </w:t>
      </w:r>
      <w:r>
        <w:rPr>
          <w:rFonts w:ascii="Arial" w:eastAsia="Arial" w:hAnsi="Arial" w:cs="Arial"/>
          <w:color w:val="000000" w:themeColor="text1"/>
        </w:rPr>
        <w:t xml:space="preserve">bij </w:t>
      </w:r>
      <w:r w:rsidRPr="3EAFD8E7">
        <w:rPr>
          <w:rFonts w:ascii="Arial" w:eastAsia="Arial" w:hAnsi="Arial" w:cs="Arial"/>
          <w:color w:val="000000" w:themeColor="text1"/>
        </w:rPr>
        <w:t xml:space="preserve"> deze rapportage </w:t>
      </w:r>
      <w:r>
        <w:rPr>
          <w:rFonts w:ascii="Arial" w:eastAsia="Arial" w:hAnsi="Arial" w:cs="Arial"/>
          <w:color w:val="000000" w:themeColor="text1"/>
        </w:rPr>
        <w:t>behorende</w:t>
      </w:r>
      <w:r w:rsidRPr="3EAFD8E7">
        <w:rPr>
          <w:rFonts w:ascii="Arial" w:eastAsia="Arial" w:hAnsi="Arial" w:cs="Arial"/>
          <w:color w:val="000000" w:themeColor="text1"/>
        </w:rPr>
        <w:t xml:space="preserve"> verbeterplan. Ook dit verbeterplan is weer opgebouwd uit de </w:t>
      </w:r>
      <w:r>
        <w:rPr>
          <w:rFonts w:ascii="Arial" w:eastAsia="Arial" w:hAnsi="Arial" w:cs="Arial"/>
          <w:color w:val="000000" w:themeColor="text1"/>
        </w:rPr>
        <w:t>8 genoemde thema’s.</w:t>
      </w:r>
      <w:r>
        <w:rPr>
          <w:rFonts w:ascii="Arial" w:eastAsia="Arial" w:hAnsi="Arial" w:cs="Arial"/>
          <w:color w:val="000000" w:themeColor="text1"/>
        </w:rPr>
        <w:br w:type="page"/>
      </w:r>
    </w:p>
    <w:p w14:paraId="46EF7F17" w14:textId="77777777" w:rsidR="006E7219" w:rsidRDefault="006E7219" w:rsidP="006E7219">
      <w:pPr>
        <w:spacing w:line="280" w:lineRule="atLeast"/>
        <w:rPr>
          <w:rFonts w:ascii="Arial" w:eastAsia="Arial" w:hAnsi="Arial" w:cs="Arial"/>
          <w:color w:val="000000" w:themeColor="text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firstRow="1" w:lastRow="0" w:firstColumn="1" w:lastColumn="0" w:noHBand="0" w:noVBand="1"/>
      </w:tblPr>
      <w:tblGrid>
        <w:gridCol w:w="1800"/>
        <w:gridCol w:w="1800"/>
        <w:gridCol w:w="5243"/>
      </w:tblGrid>
      <w:tr w:rsidR="006E7219" w14:paraId="66E802E0" w14:textId="77777777" w:rsidTr="004331E8">
        <w:trPr>
          <w:trHeight w:val="803"/>
          <w:tblHeader/>
        </w:trPr>
        <w:tc>
          <w:tcPr>
            <w:tcW w:w="1800" w:type="dxa"/>
          </w:tcPr>
          <w:bookmarkStart w:id="2" w:name="_Toc517787880"/>
          <w:p w14:paraId="6CEB6F6B" w14:textId="77777777" w:rsidR="006E7219" w:rsidRDefault="006E7219" w:rsidP="004331E8">
            <w:pPr>
              <w:rPr>
                <w:rFonts w:eastAsiaTheme="majorEastAsia"/>
              </w:rPr>
            </w:pPr>
            <w:r w:rsidRPr="00AE21B9">
              <w:rPr>
                <w:rFonts w:eastAsiaTheme="majorEastAsia"/>
                <w:noProof/>
              </w:rPr>
              <mc:AlternateContent>
                <mc:Choice Requires="wpg">
                  <w:drawing>
                    <wp:anchor distT="0" distB="0" distL="114300" distR="114300" simplePos="0" relativeHeight="251664384" behindDoc="0" locked="0" layoutInCell="1" allowOverlap="1" wp14:anchorId="09EC6685" wp14:editId="4D25AF7E">
                      <wp:simplePos x="0" y="0"/>
                      <wp:positionH relativeFrom="column">
                        <wp:posOffset>0</wp:posOffset>
                      </wp:positionH>
                      <wp:positionV relativeFrom="paragraph">
                        <wp:posOffset>3175</wp:posOffset>
                      </wp:positionV>
                      <wp:extent cx="755318" cy="405921"/>
                      <wp:effectExtent l="0" t="0" r="6985" b="13335"/>
                      <wp:wrapNone/>
                      <wp:docPr id="1587117474" name="Group 1"/>
                      <wp:cNvGraphicFramePr/>
                      <a:graphic xmlns:a="http://schemas.openxmlformats.org/drawingml/2006/main">
                        <a:graphicData uri="http://schemas.microsoft.com/office/word/2010/wordprocessingGroup">
                          <wpg:wgp>
                            <wpg:cNvGrpSpPr/>
                            <wpg:grpSpPr>
                              <a:xfrm>
                                <a:off x="0" y="0"/>
                                <a:ext cx="755318" cy="405921"/>
                                <a:chOff x="0" y="0"/>
                                <a:chExt cx="856047" cy="460054"/>
                              </a:xfrm>
                            </wpg:grpSpPr>
                            <wps:wsp>
                              <wps:cNvPr id="1575465372" name="Freeform 1575465372"/>
                              <wps:cNvSpPr/>
                              <wps:spPr>
                                <a:xfrm>
                                  <a:off x="0" y="0"/>
                                  <a:ext cx="686792" cy="460054"/>
                                </a:xfrm>
                                <a:custGeom>
                                  <a:avLst/>
                                  <a:gdLst>
                                    <a:gd name="connsiteX0" fmla="*/ 686648 w 686792"/>
                                    <a:gd name="connsiteY0" fmla="*/ 230027 h 460054"/>
                                    <a:gd name="connsiteX1" fmla="*/ 675434 w 686792"/>
                                    <a:gd name="connsiteY1" fmla="*/ 203008 h 460054"/>
                                    <a:gd name="connsiteX2" fmla="*/ 496009 w 686792"/>
                                    <a:gd name="connsiteY2" fmla="*/ 22396 h 460054"/>
                                    <a:gd name="connsiteX3" fmla="*/ 441951 w 686792"/>
                                    <a:gd name="connsiteY3" fmla="*/ 0 h 460054"/>
                                    <a:gd name="connsiteX4" fmla="*/ 76342 w 686792"/>
                                    <a:gd name="connsiteY4" fmla="*/ 0 h 460054"/>
                                    <a:gd name="connsiteX5" fmla="*/ 0 w 686792"/>
                                    <a:gd name="connsiteY5" fmla="*/ 76579 h 460054"/>
                                    <a:gd name="connsiteX6" fmla="*/ 0 w 686792"/>
                                    <a:gd name="connsiteY6" fmla="*/ 383330 h 460054"/>
                                    <a:gd name="connsiteX7" fmla="*/ 76342 w 686792"/>
                                    <a:gd name="connsiteY7" fmla="*/ 460054 h 460054"/>
                                    <a:gd name="connsiteX8" fmla="*/ 441951 w 686792"/>
                                    <a:gd name="connsiteY8" fmla="*/ 460054 h 460054"/>
                                    <a:gd name="connsiteX9" fmla="*/ 496009 w 686792"/>
                                    <a:gd name="connsiteY9" fmla="*/ 437658 h 460054"/>
                                    <a:gd name="connsiteX10" fmla="*/ 675578 w 686792"/>
                                    <a:gd name="connsiteY10" fmla="*/ 257047 h 460054"/>
                                    <a:gd name="connsiteX11" fmla="*/ 686792 w 686792"/>
                                    <a:gd name="connsiteY11" fmla="*/ 230027 h 460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86792" h="460054">
                                      <a:moveTo>
                                        <a:pt x="686648" y="230027"/>
                                      </a:moveTo>
                                      <a:cubicBezTo>
                                        <a:pt x="686648" y="219913"/>
                                        <a:pt x="682623" y="210088"/>
                                        <a:pt x="675434" y="203008"/>
                                      </a:cubicBezTo>
                                      <a:lnTo>
                                        <a:pt x="496009" y="22396"/>
                                      </a:lnTo>
                                      <a:cubicBezTo>
                                        <a:pt x="480625" y="7947"/>
                                        <a:pt x="462223" y="0"/>
                                        <a:pt x="441951" y="0"/>
                                      </a:cubicBezTo>
                                      <a:lnTo>
                                        <a:pt x="76342" y="0"/>
                                      </a:lnTo>
                                      <a:cubicBezTo>
                                        <a:pt x="34217" y="0"/>
                                        <a:pt x="0" y="34244"/>
                                        <a:pt x="0" y="76579"/>
                                      </a:cubicBezTo>
                                      <a:lnTo>
                                        <a:pt x="0" y="383330"/>
                                      </a:lnTo>
                                      <a:cubicBezTo>
                                        <a:pt x="0" y="425666"/>
                                        <a:pt x="34217" y="460054"/>
                                        <a:pt x="76342" y="460054"/>
                                      </a:cubicBezTo>
                                      <a:lnTo>
                                        <a:pt x="441951" y="460054"/>
                                      </a:lnTo>
                                      <a:cubicBezTo>
                                        <a:pt x="462223" y="460054"/>
                                        <a:pt x="480625" y="452107"/>
                                        <a:pt x="496009" y="437658"/>
                                      </a:cubicBezTo>
                                      <a:lnTo>
                                        <a:pt x="675578" y="257047"/>
                                      </a:lnTo>
                                      <a:cubicBezTo>
                                        <a:pt x="682767" y="249822"/>
                                        <a:pt x="686792" y="240141"/>
                                        <a:pt x="686792" y="230027"/>
                                      </a:cubicBezTo>
                                    </a:path>
                                  </a:pathLst>
                                </a:custGeom>
                                <a:solidFill>
                                  <a:srgbClr val="00B050"/>
                                </a:solidFill>
                                <a:ln w="12653" cap="flat">
                                  <a:solidFill>
                                    <a:srgbClr val="1A237E"/>
                                  </a:solidFill>
                                  <a:prstDash val="solid"/>
                                  <a:miter/>
                                </a:ln>
                              </wps:spPr>
                              <wps:bodyPr rtlCol="0" anchor="ctr"/>
                            </wps:wsp>
                            <wps:wsp>
                              <wps:cNvPr id="1889010667" name="Freeform 1889010667"/>
                              <wps:cNvSpPr/>
                              <wps:spPr>
                                <a:xfrm>
                                  <a:off x="169255" y="0"/>
                                  <a:ext cx="686792" cy="460054"/>
                                </a:xfrm>
                                <a:custGeom>
                                  <a:avLst/>
                                  <a:gdLst>
                                    <a:gd name="connsiteX0" fmla="*/ 686648 w 686792"/>
                                    <a:gd name="connsiteY0" fmla="*/ 230027 h 460054"/>
                                    <a:gd name="connsiteX1" fmla="*/ 675434 w 686792"/>
                                    <a:gd name="connsiteY1" fmla="*/ 203008 h 460054"/>
                                    <a:gd name="connsiteX2" fmla="*/ 496009 w 686792"/>
                                    <a:gd name="connsiteY2" fmla="*/ 22396 h 460054"/>
                                    <a:gd name="connsiteX3" fmla="*/ 441951 w 686792"/>
                                    <a:gd name="connsiteY3" fmla="*/ 0 h 460054"/>
                                    <a:gd name="connsiteX4" fmla="*/ 76342 w 686792"/>
                                    <a:gd name="connsiteY4" fmla="*/ 0 h 460054"/>
                                    <a:gd name="connsiteX5" fmla="*/ 0 w 686792"/>
                                    <a:gd name="connsiteY5" fmla="*/ 76579 h 460054"/>
                                    <a:gd name="connsiteX6" fmla="*/ 0 w 686792"/>
                                    <a:gd name="connsiteY6" fmla="*/ 383330 h 460054"/>
                                    <a:gd name="connsiteX7" fmla="*/ 76342 w 686792"/>
                                    <a:gd name="connsiteY7" fmla="*/ 460054 h 460054"/>
                                    <a:gd name="connsiteX8" fmla="*/ 441951 w 686792"/>
                                    <a:gd name="connsiteY8" fmla="*/ 460054 h 460054"/>
                                    <a:gd name="connsiteX9" fmla="*/ 496009 w 686792"/>
                                    <a:gd name="connsiteY9" fmla="*/ 437658 h 460054"/>
                                    <a:gd name="connsiteX10" fmla="*/ 675578 w 686792"/>
                                    <a:gd name="connsiteY10" fmla="*/ 257047 h 460054"/>
                                    <a:gd name="connsiteX11" fmla="*/ 686792 w 686792"/>
                                    <a:gd name="connsiteY11" fmla="*/ 230027 h 460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86792" h="460054">
                                      <a:moveTo>
                                        <a:pt x="686648" y="230027"/>
                                      </a:moveTo>
                                      <a:cubicBezTo>
                                        <a:pt x="686648" y="219913"/>
                                        <a:pt x="682623" y="210088"/>
                                        <a:pt x="675434" y="203008"/>
                                      </a:cubicBezTo>
                                      <a:lnTo>
                                        <a:pt x="496009" y="22396"/>
                                      </a:lnTo>
                                      <a:cubicBezTo>
                                        <a:pt x="480625" y="7947"/>
                                        <a:pt x="462223" y="0"/>
                                        <a:pt x="441951" y="0"/>
                                      </a:cubicBezTo>
                                      <a:lnTo>
                                        <a:pt x="76342" y="0"/>
                                      </a:lnTo>
                                      <a:cubicBezTo>
                                        <a:pt x="34217" y="0"/>
                                        <a:pt x="0" y="34244"/>
                                        <a:pt x="0" y="76579"/>
                                      </a:cubicBezTo>
                                      <a:lnTo>
                                        <a:pt x="0" y="383330"/>
                                      </a:lnTo>
                                      <a:cubicBezTo>
                                        <a:pt x="0" y="425666"/>
                                        <a:pt x="34217" y="460054"/>
                                        <a:pt x="76342" y="460054"/>
                                      </a:cubicBezTo>
                                      <a:lnTo>
                                        <a:pt x="441951" y="460054"/>
                                      </a:lnTo>
                                      <a:cubicBezTo>
                                        <a:pt x="462223" y="460054"/>
                                        <a:pt x="480625" y="452107"/>
                                        <a:pt x="496009" y="437658"/>
                                      </a:cubicBezTo>
                                      <a:lnTo>
                                        <a:pt x="675578" y="257047"/>
                                      </a:lnTo>
                                      <a:cubicBezTo>
                                        <a:pt x="682767" y="249822"/>
                                        <a:pt x="686792" y="240141"/>
                                        <a:pt x="686792" y="230027"/>
                                      </a:cubicBezTo>
                                    </a:path>
                                  </a:pathLst>
                                </a:custGeom>
                                <a:solidFill>
                                  <a:srgbClr val="1A237E"/>
                                </a:solidFill>
                                <a:ln w="12653" cap="flat">
                                  <a:solidFill>
                                    <a:srgbClr val="1A237E"/>
                                  </a:solidFill>
                                  <a:prstDash val="solid"/>
                                  <a:miter/>
                                </a:ln>
                              </wps:spPr>
                              <wps:bodyPr rtlCol="0" anchor="ctr"/>
                            </wps:wsp>
                            <wps:wsp>
                              <wps:cNvPr id="1574947530" name="Freeform 1574947530"/>
                              <wps:cNvSpPr/>
                              <wps:spPr>
                                <a:xfrm>
                                  <a:off x="293760" y="98686"/>
                                  <a:ext cx="258930" cy="260080"/>
                                </a:xfrm>
                                <a:custGeom>
                                  <a:avLst/>
                                  <a:gdLst>
                                    <a:gd name="connsiteX0" fmla="*/ 129537 w 258930"/>
                                    <a:gd name="connsiteY0" fmla="*/ 211243 h 260080"/>
                                    <a:gd name="connsiteX1" fmla="*/ 145640 w 258930"/>
                                    <a:gd name="connsiteY1" fmla="*/ 211243 h 260080"/>
                                    <a:gd name="connsiteX2" fmla="*/ 145640 w 258930"/>
                                    <a:gd name="connsiteY2" fmla="*/ 235662 h 260080"/>
                                    <a:gd name="connsiteX3" fmla="*/ 121342 w 258930"/>
                                    <a:gd name="connsiteY3" fmla="*/ 260081 h 260080"/>
                                    <a:gd name="connsiteX4" fmla="*/ 24297 w 258930"/>
                                    <a:gd name="connsiteY4" fmla="*/ 260081 h 260080"/>
                                    <a:gd name="connsiteX5" fmla="*/ 0 w 258930"/>
                                    <a:gd name="connsiteY5" fmla="*/ 235662 h 260080"/>
                                    <a:gd name="connsiteX6" fmla="*/ 0 w 258930"/>
                                    <a:gd name="connsiteY6" fmla="*/ 89439 h 260080"/>
                                    <a:gd name="connsiteX7" fmla="*/ 24297 w 258930"/>
                                    <a:gd name="connsiteY7" fmla="*/ 65020 h 260080"/>
                                    <a:gd name="connsiteX8" fmla="*/ 97045 w 258930"/>
                                    <a:gd name="connsiteY8" fmla="*/ 65020 h 260080"/>
                                    <a:gd name="connsiteX9" fmla="*/ 97045 w 258930"/>
                                    <a:gd name="connsiteY9" fmla="*/ 178878 h 260080"/>
                                    <a:gd name="connsiteX10" fmla="*/ 129394 w 258930"/>
                                    <a:gd name="connsiteY10" fmla="*/ 211388 h 260080"/>
                                    <a:gd name="connsiteX11" fmla="*/ 210911 w 258930"/>
                                    <a:gd name="connsiteY11" fmla="*/ 65020 h 260080"/>
                                    <a:gd name="connsiteX12" fmla="*/ 258931 w 258930"/>
                                    <a:gd name="connsiteY12" fmla="*/ 65020 h 260080"/>
                                    <a:gd name="connsiteX13" fmla="*/ 258931 w 258930"/>
                                    <a:gd name="connsiteY13" fmla="*/ 170642 h 260080"/>
                                    <a:gd name="connsiteX14" fmla="*/ 234634 w 258930"/>
                                    <a:gd name="connsiteY14" fmla="*/ 195061 h 260080"/>
                                    <a:gd name="connsiteX15" fmla="*/ 137588 w 258930"/>
                                    <a:gd name="connsiteY15" fmla="*/ 195061 h 260080"/>
                                    <a:gd name="connsiteX16" fmla="*/ 113291 w 258930"/>
                                    <a:gd name="connsiteY16" fmla="*/ 170642 h 260080"/>
                                    <a:gd name="connsiteX17" fmla="*/ 113291 w 258930"/>
                                    <a:gd name="connsiteY17" fmla="*/ 24419 h 260080"/>
                                    <a:gd name="connsiteX18" fmla="*/ 137588 w 258930"/>
                                    <a:gd name="connsiteY18" fmla="*/ 0 h 260080"/>
                                    <a:gd name="connsiteX19" fmla="*/ 194234 w 258930"/>
                                    <a:gd name="connsiteY19" fmla="*/ 0 h 260080"/>
                                    <a:gd name="connsiteX20" fmla="*/ 194234 w 258930"/>
                                    <a:gd name="connsiteY20" fmla="*/ 48837 h 260080"/>
                                    <a:gd name="connsiteX21" fmla="*/ 210911 w 258930"/>
                                    <a:gd name="connsiteY21" fmla="*/ 65020 h 260080"/>
                                    <a:gd name="connsiteX22" fmla="*/ 258931 w 258930"/>
                                    <a:gd name="connsiteY22" fmla="*/ 48837 h 260080"/>
                                    <a:gd name="connsiteX23" fmla="*/ 210336 w 258930"/>
                                    <a:gd name="connsiteY23" fmla="*/ 48837 h 260080"/>
                                    <a:gd name="connsiteX24" fmla="*/ 210336 w 258930"/>
                                    <a:gd name="connsiteY24" fmla="*/ 0 h 260080"/>
                                    <a:gd name="connsiteX25" fmla="*/ 258931 w 258930"/>
                                    <a:gd name="connsiteY25" fmla="*/ 48837 h 260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258930" h="260080">
                                      <a:moveTo>
                                        <a:pt x="129537" y="211243"/>
                                      </a:moveTo>
                                      <a:lnTo>
                                        <a:pt x="145640" y="211243"/>
                                      </a:lnTo>
                                      <a:lnTo>
                                        <a:pt x="145640" y="235662"/>
                                      </a:lnTo>
                                      <a:cubicBezTo>
                                        <a:pt x="145640" y="249100"/>
                                        <a:pt x="134713" y="260081"/>
                                        <a:pt x="121342" y="260081"/>
                                      </a:cubicBezTo>
                                      <a:lnTo>
                                        <a:pt x="24297" y="260081"/>
                                      </a:lnTo>
                                      <a:cubicBezTo>
                                        <a:pt x="10927" y="260081"/>
                                        <a:pt x="0" y="249100"/>
                                        <a:pt x="0" y="235662"/>
                                      </a:cubicBezTo>
                                      <a:lnTo>
                                        <a:pt x="0" y="89439"/>
                                      </a:lnTo>
                                      <a:cubicBezTo>
                                        <a:pt x="0" y="76001"/>
                                        <a:pt x="10927" y="65020"/>
                                        <a:pt x="24297" y="65020"/>
                                      </a:cubicBezTo>
                                      <a:lnTo>
                                        <a:pt x="97045" y="65020"/>
                                      </a:lnTo>
                                      <a:lnTo>
                                        <a:pt x="97045" y="178878"/>
                                      </a:lnTo>
                                      <a:cubicBezTo>
                                        <a:pt x="97045" y="196795"/>
                                        <a:pt x="111566" y="211388"/>
                                        <a:pt x="129394" y="211388"/>
                                      </a:cubicBezTo>
                                      <a:close/>
                                      <a:moveTo>
                                        <a:pt x="210911" y="65020"/>
                                      </a:moveTo>
                                      <a:lnTo>
                                        <a:pt x="258931" y="65020"/>
                                      </a:lnTo>
                                      <a:lnTo>
                                        <a:pt x="258931" y="170642"/>
                                      </a:lnTo>
                                      <a:cubicBezTo>
                                        <a:pt x="258931" y="184079"/>
                                        <a:pt x="248004" y="195061"/>
                                        <a:pt x="234634" y="195061"/>
                                      </a:cubicBezTo>
                                      <a:lnTo>
                                        <a:pt x="137588" y="195061"/>
                                      </a:lnTo>
                                      <a:cubicBezTo>
                                        <a:pt x="124218" y="195061"/>
                                        <a:pt x="113291" y="184079"/>
                                        <a:pt x="113291" y="170642"/>
                                      </a:cubicBezTo>
                                      <a:lnTo>
                                        <a:pt x="113291" y="24419"/>
                                      </a:lnTo>
                                      <a:cubicBezTo>
                                        <a:pt x="113291" y="10981"/>
                                        <a:pt x="124218" y="0"/>
                                        <a:pt x="137588" y="0"/>
                                      </a:cubicBezTo>
                                      <a:lnTo>
                                        <a:pt x="194234" y="0"/>
                                      </a:lnTo>
                                      <a:lnTo>
                                        <a:pt x="194234" y="48837"/>
                                      </a:lnTo>
                                      <a:cubicBezTo>
                                        <a:pt x="194234" y="57796"/>
                                        <a:pt x="201566" y="65020"/>
                                        <a:pt x="210911" y="65020"/>
                                      </a:cubicBezTo>
                                      <a:close/>
                                      <a:moveTo>
                                        <a:pt x="258931" y="48837"/>
                                      </a:moveTo>
                                      <a:lnTo>
                                        <a:pt x="210336" y="48837"/>
                                      </a:lnTo>
                                      <a:lnTo>
                                        <a:pt x="210336" y="0"/>
                                      </a:lnTo>
                                      <a:lnTo>
                                        <a:pt x="258931" y="48837"/>
                                      </a:lnTo>
                                      <a:close/>
                                    </a:path>
                                  </a:pathLst>
                                </a:custGeom>
                                <a:solidFill>
                                  <a:srgbClr val="FFFFFF"/>
                                </a:solidFill>
                                <a:ln w="12653" cap="flat">
                                  <a:noFill/>
                                  <a:prstDash val="solid"/>
                                  <a:miter/>
                                </a:ln>
                              </wps:spPr>
                              <wps:bodyPr rtlCol="0" anchor="ctr"/>
                            </wps:wsp>
                          </wpg:wgp>
                        </a:graphicData>
                      </a:graphic>
                    </wp:anchor>
                  </w:drawing>
                </mc:Choice>
                <mc:Fallback xmlns:asvg="http://schemas.microsoft.com/office/drawing/2016/SVG/main" xmlns:a16="http://schemas.microsoft.com/office/drawing/2014/main" xmlns:a14="http://schemas.microsoft.com/office/drawing/2010/main" xmlns:pic="http://schemas.openxmlformats.org/drawingml/2006/picture" xmlns:a="http://schemas.openxmlformats.org/drawingml/2006/main">
                  <w:pict w14:anchorId="6F6460D2">
                    <v:group id="Group 1" style="position:absolute;margin-left:0;margin-top:.25pt;width:59.45pt;height:31.95pt;z-index:251664384" coordsize="8560,4600" o:spid="_x0000_s1026" w14:anchorId="1697DA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">
                      <v:shape id="Freeform 1575465372" style="position:absolute;width:6867;height:4600;visibility:visible;mso-wrap-style:square;v-text-anchor:middle" coordsize="686792,460054" o:spid="_x0000_s1027" fillcolor="#00b050" strokecolor="#1a237e" strokeweight=".35147mm" path="m686648,230027v,-10114,-4025,-19939,-11214,-27019l496009,22396c480625,7947,462223,,441951,l76342,c34217,,,34244,,76579l,383330v,42336,34217,76724,76342,76724l441951,460054v20272,,38674,-7947,54058,-22396l675578,257047v7189,-7225,11214,-16906,11214,-270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">
                        <v:stroke joinstyle="miter"/>
                        <v:path arrowok="t" o:connecttype="custom" o:connectlocs="686648,230027;675434,203008;496009,22396;441951,0;76342,0;0,76579;0,383330;76342,460054;441951,460054;496009,437658;675578,257047;686792,230027" o:connectangles="0,0,0,0,0,0,0,0,0,0,0,0"/>
                      </v:shape>
                      <v:shape id="Freeform 1889010667" style="position:absolute;left:1692;width:6868;height:4600;visibility:visible;mso-wrap-style:square;v-text-anchor:middle" coordsize="686792,460054" o:spid="_x0000_s1028" fillcolor="#1a237e" strokecolor="#1a237e" strokeweight=".35147mm" path="m686648,230027v,-10114,-4025,-19939,-11214,-27019l496009,22396c480625,7947,462223,,441951,l76342,c34217,,,34244,,76579l,383330v,42336,34217,76724,76342,76724l441951,460054v20272,,38674,-7947,54058,-22396l675578,257047v7189,-7225,11214,-16906,11214,-270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">
                        <v:stroke joinstyle="miter"/>
                        <v:path arrowok="t" o:connecttype="custom" o:connectlocs="686648,230027;675434,203008;496009,22396;441951,0;76342,0;0,76579;0,383330;76342,460054;441951,460054;496009,437658;675578,257047;686792,230027" o:connectangles="0,0,0,0,0,0,0,0,0,0,0,0"/>
                      </v:shape>
                      <v:shape id="Freeform 1574947530" style="position:absolute;left:2937;top:986;width:2589;height:2601;visibility:visible;mso-wrap-style:square;v-text-anchor:middle" coordsize="258930,260080" o:spid="_x0000_s1029" stroked="f" strokeweight=".35147mm" path="m129537,211243r16103,l145640,235662v,13438,-10927,24419,-24298,24419l24297,260081c10927,260081,,249100,,235662l,89439c,76001,10927,65020,24297,65020r72748,l97045,178878v,17917,14521,32510,32349,32510l129537,211243xm210911,65020r48020,l258931,170642v,13437,-10927,24419,-24297,24419l137588,195061v-13370,,-24297,-10982,-24297,-24419l113291,24419c113291,10981,124218,,137588,r56646,l194234,48837v,8959,7332,16183,16677,16183xm258931,48837r-48595,l210336,r48595,488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">
                        <v:stroke joinstyle="miter"/>
                        <v:path arrowok="t" o:connecttype="custom" o:connectlocs="129537,211243;145640,211243;145640,235662;121342,260081;24297,260081;0,235662;0,89439;24297,65020;97045,65020;97045,178878;129394,211388;210911,65020;258931,65020;258931,170642;234634,195061;137588,195061;113291,170642;113291,24419;137588,0;194234,0;194234,48837;210911,65020;258931,48837;210336,48837;210336,0;258931,48837" o:connectangles="0,0,0,0,0,0,0,0,0,0,0,0,0,0,0,0,0,0,0,0,0,0,0,0,0,0"/>
                      </v:shape>
                    </v:group>
                  </w:pict>
                </mc:Fallback>
              </mc:AlternateContent>
            </w:r>
          </w:p>
        </w:tc>
        <w:tc>
          <w:tcPr>
            <w:tcW w:w="7043" w:type="dxa"/>
            <w:gridSpan w:val="2"/>
          </w:tcPr>
          <w:p w14:paraId="1F1E4273" w14:textId="478E6434" w:rsidR="006E7219" w:rsidRPr="006E7219" w:rsidRDefault="006E7219" w:rsidP="00777864">
            <w:pPr>
              <w:pStyle w:val="Kop1"/>
              <w:numPr>
                <w:ilvl w:val="0"/>
                <w:numId w:val="10"/>
              </w:numPr>
            </w:pPr>
            <w:bookmarkStart w:id="3" w:name="_Toc162523427"/>
            <w:r w:rsidRPr="00D0433A">
              <w:t>Beleid</w:t>
            </w:r>
            <w:bookmarkEnd w:id="3"/>
          </w:p>
        </w:tc>
      </w:tr>
      <w:tr w:rsidR="006E7219" w14:paraId="508B2723" w14:textId="77777777" w:rsidTr="004331E8">
        <w:trPr>
          <w:tblHeader/>
        </w:trPr>
        <w:tc>
          <w:tcPr>
            <w:tcW w:w="1800" w:type="dxa"/>
            <w:tcBorders>
              <w:right w:val="single" w:sz="4" w:space="0" w:color="1A237E"/>
            </w:tcBorders>
          </w:tcPr>
          <w:p w14:paraId="6DC3480E" w14:textId="77777777" w:rsidR="006E7219" w:rsidRPr="00F22496" w:rsidRDefault="006E7219" w:rsidP="004331E8">
            <w:pPr>
              <w:rPr>
                <w:rFonts w:eastAsiaTheme="majorEastAsia"/>
                <w:color w:val="1A237E"/>
              </w:rPr>
            </w:pPr>
            <w:r w:rsidRPr="00F22496">
              <w:rPr>
                <w:rFonts w:eastAsiaTheme="majorEastAsia"/>
                <w:color w:val="1A237E"/>
              </w:rPr>
              <w:t>Volwassenheid</w:t>
            </w:r>
          </w:p>
          <w:p w14:paraId="77B02483" w14:textId="77777777" w:rsidR="006E7219" w:rsidRPr="00BA319D" w:rsidRDefault="006E7219" w:rsidP="004331E8">
            <w:pPr>
              <w:rPr>
                <w:rFonts w:eastAsiaTheme="majorEastAsia"/>
                <w:b/>
                <w:bCs/>
                <w:color w:val="1A237E"/>
              </w:rPr>
            </w:pPr>
            <w:r>
              <w:rPr>
                <w:rFonts w:eastAsiaTheme="majorEastAsia"/>
                <w:b/>
                <w:bCs/>
                <w:color w:val="1A237E"/>
              </w:rPr>
              <w:t>Vastgesteld</w:t>
            </w:r>
          </w:p>
          <w:p w14:paraId="3B75B74B" w14:textId="77777777" w:rsidR="006E7219" w:rsidRDefault="006E7219" w:rsidP="004331E8">
            <w:pPr>
              <w:rPr>
                <w:rFonts w:eastAsiaTheme="majorEastAsia"/>
                <w:b/>
                <w:bCs/>
                <w:noProof/>
                <w:sz w:val="16"/>
                <w:szCs w:val="16"/>
              </w:rPr>
            </w:pPr>
          </w:p>
          <w:p w14:paraId="2E057BE8" w14:textId="77777777" w:rsidR="006E7219" w:rsidRPr="00F22496" w:rsidRDefault="006E7219" w:rsidP="004331E8">
            <w:pPr>
              <w:rPr>
                <w:rFonts w:eastAsiaTheme="majorEastAsia"/>
                <w:b/>
                <w:bCs/>
                <w:noProof/>
                <w:sz w:val="16"/>
                <w:szCs w:val="16"/>
              </w:rPr>
            </w:pPr>
            <w:r>
              <w:rPr>
                <w:rFonts w:eastAsiaTheme="majorEastAsia"/>
                <w:b/>
                <w:bCs/>
                <w:noProof/>
                <w:sz w:val="16"/>
                <w:szCs w:val="16"/>
              </w:rPr>
              <w:drawing>
                <wp:inline distT="0" distB="0" distL="0" distR="0" wp14:anchorId="39CA50F0" wp14:editId="218FCAB3">
                  <wp:extent cx="963295" cy="182880"/>
                  <wp:effectExtent l="0" t="0" r="8255" b="7620"/>
                  <wp:docPr id="169715378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3295" cy="182880"/>
                          </a:xfrm>
                          <a:prstGeom prst="rect">
                            <a:avLst/>
                          </a:prstGeom>
                          <a:noFill/>
                        </pic:spPr>
                      </pic:pic>
                    </a:graphicData>
                  </a:graphic>
                </wp:inline>
              </w:drawing>
            </w:r>
          </w:p>
        </w:tc>
        <w:tc>
          <w:tcPr>
            <w:tcW w:w="1800" w:type="dxa"/>
            <w:tcBorders>
              <w:left w:val="single" w:sz="4" w:space="0" w:color="1A237E"/>
              <w:right w:val="single" w:sz="4" w:space="0" w:color="1A237E"/>
            </w:tcBorders>
          </w:tcPr>
          <w:p w14:paraId="236F4DF2" w14:textId="77777777" w:rsidR="006E7219" w:rsidRPr="00F22496" w:rsidRDefault="006E7219" w:rsidP="004331E8">
            <w:pPr>
              <w:rPr>
                <w:rFonts w:eastAsiaTheme="majorEastAsia"/>
                <w:color w:val="1A237E"/>
              </w:rPr>
            </w:pPr>
            <w:r>
              <w:rPr>
                <w:rFonts w:eastAsiaTheme="majorEastAsia"/>
                <w:color w:val="1A237E"/>
              </w:rPr>
              <w:t>Groei</w:t>
            </w:r>
          </w:p>
          <w:p w14:paraId="000E0E84" w14:textId="77777777" w:rsidR="006E7219" w:rsidRDefault="006E7219" w:rsidP="004331E8">
            <w:pPr>
              <w:tabs>
                <w:tab w:val="left" w:pos="566"/>
                <w:tab w:val="left" w:pos="1161"/>
              </w:tabs>
              <w:rPr>
                <w:rFonts w:eastAsiaTheme="majorEastAsia"/>
                <w:b/>
                <w:bCs/>
                <w:color w:val="1A237E"/>
              </w:rPr>
            </w:pPr>
            <w:r>
              <w:rPr>
                <w:rFonts w:eastAsiaTheme="majorEastAsia"/>
                <w:b/>
                <w:bCs/>
                <w:color w:val="1A237E"/>
              </w:rPr>
              <w:t>Consolidatie</w:t>
            </w:r>
          </w:p>
          <w:p w14:paraId="364F8A03" w14:textId="77777777" w:rsidR="006E7219" w:rsidRPr="00BA319D" w:rsidRDefault="006E7219" w:rsidP="004331E8">
            <w:pPr>
              <w:tabs>
                <w:tab w:val="left" w:pos="566"/>
                <w:tab w:val="left" w:pos="1161"/>
              </w:tabs>
              <w:rPr>
                <w:rFonts w:eastAsiaTheme="majorEastAsia"/>
                <w:b/>
                <w:bCs/>
                <w:color w:val="1A237E"/>
              </w:rPr>
            </w:pPr>
          </w:p>
          <w:p w14:paraId="246E6770" w14:textId="77777777" w:rsidR="006E7219" w:rsidRPr="00BA319D" w:rsidRDefault="006E7219" w:rsidP="004331E8">
            <w:pPr>
              <w:tabs>
                <w:tab w:val="left" w:pos="566"/>
                <w:tab w:val="left" w:pos="1161"/>
              </w:tabs>
              <w:rPr>
                <w:rFonts w:eastAsiaTheme="majorEastAsia"/>
                <w:b/>
                <w:bCs/>
                <w:color w:val="1A237E"/>
              </w:rPr>
            </w:pPr>
            <w:r>
              <w:rPr>
                <w:noProof/>
              </w:rPr>
              <w:drawing>
                <wp:inline distT="0" distB="0" distL="0" distR="0" wp14:anchorId="246001C2" wp14:editId="123022F5">
                  <wp:extent cx="247650" cy="247650"/>
                  <wp:effectExtent l="0" t="0" r="0" b="0"/>
                  <wp:docPr id="1194769326" name="Afbeelding 1194769326" descr="Afbeelding met emoticon, tekenfilm, cirkel, smiley&#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769326" name="Afbeelding 1194769326" descr="Afbeelding met emoticon, tekenfilm, cirkel, smiley&#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p>
        </w:tc>
        <w:tc>
          <w:tcPr>
            <w:tcW w:w="5243" w:type="dxa"/>
            <w:tcBorders>
              <w:left w:val="single" w:sz="4" w:space="0" w:color="1A237E"/>
            </w:tcBorders>
          </w:tcPr>
          <w:p w14:paraId="3A830CB4" w14:textId="77777777" w:rsidR="006E7219" w:rsidRPr="007E6DD2" w:rsidRDefault="006E7219" w:rsidP="004331E8">
            <w:pPr>
              <w:rPr>
                <w:rFonts w:eastAsiaTheme="majorEastAsia"/>
                <w:b/>
                <w:bCs/>
                <w:color w:val="1A237E"/>
                <w:sz w:val="32"/>
                <w:szCs w:val="32"/>
              </w:rPr>
            </w:pPr>
          </w:p>
        </w:tc>
      </w:tr>
    </w:tbl>
    <w:p w14:paraId="05694A14" w14:textId="77777777" w:rsidR="006E7219" w:rsidRDefault="006E7219" w:rsidP="006E7219"/>
    <w:p w14:paraId="334B8502" w14:textId="77777777" w:rsidR="006E7219" w:rsidRPr="004B281A" w:rsidRDefault="006E7219" w:rsidP="004B281A">
      <w:pPr>
        <w:pStyle w:val="Kop2"/>
      </w:pPr>
      <w:bookmarkStart w:id="4" w:name="_Toc162523428"/>
      <w:r w:rsidRPr="004B281A">
        <w:t>Beleid | Wat hebben we bereikt?</w:t>
      </w:r>
      <w:bookmarkEnd w:id="4"/>
    </w:p>
    <w:p w14:paraId="733A69DA" w14:textId="77777777" w:rsidR="006E7219" w:rsidRDefault="006E7219" w:rsidP="006E7219">
      <w:pPr>
        <w:rPr>
          <w:rFonts w:eastAsiaTheme="majorEastAsia"/>
        </w:rPr>
      </w:pPr>
      <w:r>
        <w:rPr>
          <w:rFonts w:eastAsiaTheme="majorEastAsia"/>
        </w:rPr>
        <w:t>Het beleid heeft uitwerking gehad in de organisatie en er buiten. Het dient als inkadering van wat we als gemeente (verwerkingsverantwoordelijke voor de wet) kunnen en mogen doen met persoonsgegevens en hoe we deze moeten beschermen. De verantwoordelijkheden voor het management zijn benoemd en vastgelegd. Deels in het beleid zelf, deels in onze organisatieverordening.</w:t>
      </w:r>
    </w:p>
    <w:p w14:paraId="22FBBF04" w14:textId="77777777" w:rsidR="006E7219" w:rsidRDefault="006E7219" w:rsidP="006E7219">
      <w:pPr>
        <w:rPr>
          <w:rFonts w:eastAsiaTheme="majorEastAsia"/>
        </w:rPr>
      </w:pPr>
      <w:r>
        <w:rPr>
          <w:rFonts w:eastAsiaTheme="majorEastAsia"/>
        </w:rPr>
        <w:t xml:space="preserve">Substantiële vernieuwing heeft niet plaatsgehad. Er blijkt – in tegenstelling tot wat aanvankelijk verondersteld werd - echter wel een aanpassing noodzakelijk  naar aanleiding van de uitgangspunten van de WPG (Wet Politie Gegevens). </w:t>
      </w:r>
    </w:p>
    <w:p w14:paraId="2EDBC8CE" w14:textId="77777777" w:rsidR="006E7219" w:rsidRPr="004B281A" w:rsidRDefault="006E7219" w:rsidP="004B281A">
      <w:pPr>
        <w:pStyle w:val="Kop2"/>
      </w:pPr>
      <w:bookmarkStart w:id="5" w:name="_Toc162523429"/>
      <w:r w:rsidRPr="004B281A">
        <w:rPr>
          <w:rStyle w:val="Kop7Char"/>
          <w:i/>
          <w:iCs/>
          <w:color w:val="1A237E"/>
        </w:rPr>
        <w:t>Beleid | Wat hebben we ervoor gedaan?</w:t>
      </w:r>
      <w:bookmarkEnd w:id="5"/>
    </w:p>
    <w:p w14:paraId="40B36432" w14:textId="171C477E" w:rsidR="006E7219" w:rsidRDefault="006E7219" w:rsidP="006E7219">
      <w:r>
        <w:t xml:space="preserve">Voor de inbedding van het </w:t>
      </w:r>
      <w:proofErr w:type="spellStart"/>
      <w:r>
        <w:t>privacybeleid</w:t>
      </w:r>
      <w:proofErr w:type="spellEnd"/>
      <w:r>
        <w:t xml:space="preserve"> is gewerkt aan zichtbaarheid zodat de collega’s eenvoudig de weg weten te vinden naar de FG en de PO. Hiervoor is een interactieve  </w:t>
      </w:r>
      <w:r w:rsidR="00BF2765">
        <w:t>PowerPoint</w:t>
      </w:r>
      <w:r>
        <w:t xml:space="preserve"> ontwikkeld die in Q1 op het eigen intranet verschijnt. Daarnaast worden regelmatig publicaties op intranet geplaatst, en zijn de nieuwkomers in de organisatie tijdens de introductiedagen (5 in 2023) apart bijgepraat over de AVG door de FG. Daarmee wordt de drempel om vragen te stellen, ook bij twijfel, zo laag mogelijk gehouden.</w:t>
      </w:r>
    </w:p>
    <w:p w14:paraId="3D17B871" w14:textId="77777777" w:rsidR="006E7219" w:rsidRPr="004B281A" w:rsidRDefault="006E7219" w:rsidP="004B281A">
      <w:pPr>
        <w:pStyle w:val="Kop2"/>
      </w:pPr>
      <w:bookmarkStart w:id="6" w:name="_Toc162523430"/>
      <w:r w:rsidRPr="004B281A">
        <w:rPr>
          <w:rStyle w:val="Kop7Char"/>
          <w:i/>
          <w:iCs/>
          <w:color w:val="1A237E"/>
        </w:rPr>
        <w:t>Beleid | Wat moet er nog gebeuren?</w:t>
      </w:r>
      <w:bookmarkEnd w:id="6"/>
    </w:p>
    <w:p w14:paraId="520B9E91" w14:textId="2EF29DEA" w:rsidR="006E7219" w:rsidRDefault="006E7219" w:rsidP="006E7219">
      <w:pPr>
        <w:rPr>
          <w:rFonts w:ascii="Arial" w:eastAsia="Arial" w:hAnsi="Arial" w:cs="Arial"/>
        </w:rPr>
      </w:pPr>
      <w:r>
        <w:rPr>
          <w:rFonts w:ascii="Arial" w:eastAsia="Arial" w:hAnsi="Arial" w:cs="Arial"/>
        </w:rPr>
        <w:t xml:space="preserve">Zoals vermeld dient er nog een toevoeging aan het </w:t>
      </w:r>
      <w:proofErr w:type="spellStart"/>
      <w:r w:rsidR="00FB7B58">
        <w:rPr>
          <w:rFonts w:ascii="Arial" w:eastAsia="Arial" w:hAnsi="Arial" w:cs="Arial"/>
        </w:rPr>
        <w:t>privacybeleid</w:t>
      </w:r>
      <w:proofErr w:type="spellEnd"/>
      <w:r>
        <w:rPr>
          <w:rFonts w:ascii="Arial" w:eastAsia="Arial" w:hAnsi="Arial" w:cs="Arial"/>
        </w:rPr>
        <w:t xml:space="preserve"> te worden gedaan. Dit zal gebeuren in de vorm van een addendum, waardoor het beleid up</w:t>
      </w:r>
      <w:r w:rsidR="00FB7B58">
        <w:rPr>
          <w:rFonts w:ascii="Arial" w:eastAsia="Arial" w:hAnsi="Arial" w:cs="Arial"/>
        </w:rPr>
        <w:t>-</w:t>
      </w:r>
      <w:r>
        <w:rPr>
          <w:rFonts w:ascii="Arial" w:eastAsia="Arial" w:hAnsi="Arial" w:cs="Arial"/>
        </w:rPr>
        <w:t>to</w:t>
      </w:r>
      <w:r w:rsidR="00FB7B58">
        <w:rPr>
          <w:rFonts w:ascii="Arial" w:eastAsia="Arial" w:hAnsi="Arial" w:cs="Arial"/>
        </w:rPr>
        <w:t>-</w:t>
      </w:r>
      <w:r>
        <w:rPr>
          <w:rFonts w:ascii="Arial" w:eastAsia="Arial" w:hAnsi="Arial" w:cs="Arial"/>
        </w:rPr>
        <w:t>date is met de uitgangspunten van zowel AVG als WPG. Een volledige herziening kan daarmee voorjaar 2025 plaatsvinden.</w:t>
      </w:r>
    </w:p>
    <w:p w14:paraId="22CF0083" w14:textId="77777777" w:rsidR="006E7219" w:rsidRDefault="006E7219" w:rsidP="006E7219">
      <w:pPr>
        <w:rPr>
          <w:rFonts w:eastAsiaTheme="majorEastAsia"/>
        </w:rPr>
      </w:pPr>
    </w:p>
    <w:p w14:paraId="7A536147" w14:textId="77777777" w:rsidR="006E7219" w:rsidRPr="004B281A" w:rsidRDefault="006E7219" w:rsidP="004B281A">
      <w:pPr>
        <w:pStyle w:val="Kop2"/>
      </w:pPr>
      <w:bookmarkStart w:id="7" w:name="_Toc162523431"/>
      <w:r w:rsidRPr="004B281A">
        <w:rPr>
          <w:rStyle w:val="Kop7Char"/>
          <w:i/>
          <w:iCs/>
          <w:color w:val="1A237E"/>
        </w:rPr>
        <w:t>Beleid | Wat hebben we daarvoor nodig?</w:t>
      </w:r>
      <w:bookmarkEnd w:id="7"/>
    </w:p>
    <w:p w14:paraId="6BC7C9C4" w14:textId="77777777" w:rsidR="006E7219" w:rsidRDefault="006E7219" w:rsidP="006E7219">
      <w:pPr>
        <w:rPr>
          <w:rFonts w:ascii="Arial" w:eastAsia="Arial" w:hAnsi="Arial" w:cs="Arial"/>
        </w:rPr>
      </w:pPr>
      <w:r>
        <w:rPr>
          <w:rFonts w:ascii="Arial" w:eastAsia="Arial" w:hAnsi="Arial" w:cs="Arial"/>
        </w:rPr>
        <w:t xml:space="preserve">Met het bemensen van de positie van Privacy </w:t>
      </w:r>
      <w:proofErr w:type="spellStart"/>
      <w:r>
        <w:rPr>
          <w:rFonts w:ascii="Arial" w:eastAsia="Arial" w:hAnsi="Arial" w:cs="Arial"/>
        </w:rPr>
        <w:t>Officer</w:t>
      </w:r>
      <w:proofErr w:type="spellEnd"/>
      <w:r>
        <w:rPr>
          <w:rFonts w:ascii="Arial" w:eastAsia="Arial" w:hAnsi="Arial" w:cs="Arial"/>
        </w:rPr>
        <w:t xml:space="preserve"> (PO) PO ontstaat er gelegenheid om actief de benadering van de teams op te gaan pakken</w:t>
      </w:r>
      <w:r w:rsidRPr="3EAFD8E7">
        <w:rPr>
          <w:rFonts w:ascii="Arial" w:eastAsia="Arial" w:hAnsi="Arial" w:cs="Arial"/>
        </w:rPr>
        <w:t>.</w:t>
      </w:r>
      <w:r>
        <w:rPr>
          <w:rFonts w:ascii="Arial" w:eastAsia="Arial" w:hAnsi="Arial" w:cs="Arial"/>
        </w:rPr>
        <w:t xml:space="preserve"> Er zijn reeds enkele teams bezocht maar het meest werkbaar is indien dit integraal voor alle teams gebeurd. In Q2 zullen de teams allemaal bezocht worden.</w:t>
      </w:r>
    </w:p>
    <w:p w14:paraId="6A945079" w14:textId="77777777" w:rsidR="006E7219" w:rsidRDefault="006E7219" w:rsidP="006E7219"/>
    <w:p w14:paraId="56E01DED" w14:textId="77777777" w:rsidR="006E7219" w:rsidRDefault="006E7219" w:rsidP="006E7219"/>
    <w:p w14:paraId="6EE9037B" w14:textId="77777777" w:rsidR="006E7219" w:rsidRDefault="006E7219" w:rsidP="006E7219"/>
    <w:p w14:paraId="7C378595" w14:textId="77777777" w:rsidR="006E7219" w:rsidRDefault="006E7219" w:rsidP="006E7219">
      <w:pPr>
        <w:spacing w:line="240" w:lineRule="auto"/>
      </w:pPr>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firstRow="1" w:lastRow="0" w:firstColumn="1" w:lastColumn="0" w:noHBand="0" w:noVBand="1"/>
      </w:tblPr>
      <w:tblGrid>
        <w:gridCol w:w="1800"/>
        <w:gridCol w:w="1800"/>
        <w:gridCol w:w="5243"/>
      </w:tblGrid>
      <w:tr w:rsidR="006E7219" w14:paraId="030D3A10" w14:textId="77777777" w:rsidTr="004331E8">
        <w:trPr>
          <w:trHeight w:val="803"/>
          <w:tblHeader/>
        </w:trPr>
        <w:tc>
          <w:tcPr>
            <w:tcW w:w="1800" w:type="dxa"/>
          </w:tcPr>
          <w:p w14:paraId="790CA7BA" w14:textId="77777777" w:rsidR="006E7219" w:rsidRDefault="006E7219" w:rsidP="004331E8">
            <w:pPr>
              <w:rPr>
                <w:rFonts w:eastAsiaTheme="majorEastAsia"/>
              </w:rPr>
            </w:pPr>
            <w:r w:rsidRPr="00AE21B9">
              <w:rPr>
                <w:rFonts w:eastAsiaTheme="majorEastAsia"/>
                <w:noProof/>
              </w:rPr>
              <w:lastRenderedPageBreak/>
              <mc:AlternateContent>
                <mc:Choice Requires="wpg">
                  <w:drawing>
                    <wp:anchor distT="0" distB="0" distL="114300" distR="114300" simplePos="0" relativeHeight="251666432" behindDoc="0" locked="0" layoutInCell="1" allowOverlap="1" wp14:anchorId="5BB9BC50" wp14:editId="7F7A2273">
                      <wp:simplePos x="0" y="0"/>
                      <wp:positionH relativeFrom="column">
                        <wp:posOffset>0</wp:posOffset>
                      </wp:positionH>
                      <wp:positionV relativeFrom="paragraph">
                        <wp:posOffset>3175</wp:posOffset>
                      </wp:positionV>
                      <wp:extent cx="754006" cy="380662"/>
                      <wp:effectExtent l="0" t="0" r="8255" b="13335"/>
                      <wp:wrapNone/>
                      <wp:docPr id="55" name="Group 6">
                        <a:extLst xmlns:a="http://schemas.openxmlformats.org/drawingml/2006/main">
                          <a:ext uri="{FF2B5EF4-FFF2-40B4-BE49-F238E27FC236}">
                            <a16:creationId xmlns:a16="http://schemas.microsoft.com/office/drawing/2014/main" id="{1FA02794-4612-E610-7F59-1960FEDA98E6}"/>
                          </a:ext>
                        </a:extLst>
                      </wp:docPr>
                      <wp:cNvGraphicFramePr/>
                      <a:graphic xmlns:a="http://schemas.openxmlformats.org/drawingml/2006/main">
                        <a:graphicData uri="http://schemas.microsoft.com/office/word/2010/wordprocessingGroup">
                          <wpg:wgp>
                            <wpg:cNvGrpSpPr/>
                            <wpg:grpSpPr>
                              <a:xfrm>
                                <a:off x="0" y="0"/>
                                <a:ext cx="754006" cy="380662"/>
                                <a:chOff x="0" y="0"/>
                                <a:chExt cx="854560" cy="431427"/>
                              </a:xfrm>
                            </wpg:grpSpPr>
                            <wps:wsp>
                              <wps:cNvPr id="1724405484" name="Freeform 1724405484">
                                <a:extLst>
                                  <a:ext uri="{FF2B5EF4-FFF2-40B4-BE49-F238E27FC236}">
                                    <a16:creationId xmlns:a16="http://schemas.microsoft.com/office/drawing/2014/main" id="{C1607E24-46C4-988A-842F-134FFFA5DA55}"/>
                                  </a:ext>
                                </a:extLst>
                              </wps:cNvPr>
                              <wps:cNvSpPr/>
                              <wps:spPr>
                                <a:xfrm>
                                  <a:off x="0" y="0"/>
                                  <a:ext cx="686791" cy="431427"/>
                                </a:xfrm>
                                <a:custGeom>
                                  <a:avLst/>
                                  <a:gdLst>
                                    <a:gd name="connsiteX0" fmla="*/ 686648 w 686791"/>
                                    <a:gd name="connsiteY0" fmla="*/ 230027 h 460198"/>
                                    <a:gd name="connsiteX1" fmla="*/ 675434 w 686791"/>
                                    <a:gd name="connsiteY1" fmla="*/ 203008 h 460198"/>
                                    <a:gd name="connsiteX2" fmla="*/ 496008 w 686791"/>
                                    <a:gd name="connsiteY2" fmla="*/ 22396 h 460198"/>
                                    <a:gd name="connsiteX3" fmla="*/ 441950 w 686791"/>
                                    <a:gd name="connsiteY3" fmla="*/ 0 h 460198"/>
                                    <a:gd name="connsiteX4" fmla="*/ 76342 w 686791"/>
                                    <a:gd name="connsiteY4" fmla="*/ 0 h 460198"/>
                                    <a:gd name="connsiteX5" fmla="*/ 0 w 686791"/>
                                    <a:gd name="connsiteY5" fmla="*/ 76724 h 460198"/>
                                    <a:gd name="connsiteX6" fmla="*/ 0 w 686791"/>
                                    <a:gd name="connsiteY6" fmla="*/ 383475 h 460198"/>
                                    <a:gd name="connsiteX7" fmla="*/ 76342 w 686791"/>
                                    <a:gd name="connsiteY7" fmla="*/ 460199 h 460198"/>
                                    <a:gd name="connsiteX8" fmla="*/ 441950 w 686791"/>
                                    <a:gd name="connsiteY8" fmla="*/ 460199 h 460198"/>
                                    <a:gd name="connsiteX9" fmla="*/ 496008 w 686791"/>
                                    <a:gd name="connsiteY9" fmla="*/ 437803 h 460198"/>
                                    <a:gd name="connsiteX10" fmla="*/ 675577 w 686791"/>
                                    <a:gd name="connsiteY10" fmla="*/ 257191 h 460198"/>
                                    <a:gd name="connsiteX11" fmla="*/ 686791 w 686791"/>
                                    <a:gd name="connsiteY11" fmla="*/ 230172 h 460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86791" h="460198">
                                      <a:moveTo>
                                        <a:pt x="686648" y="230027"/>
                                      </a:moveTo>
                                      <a:cubicBezTo>
                                        <a:pt x="686648" y="219913"/>
                                        <a:pt x="682622" y="210088"/>
                                        <a:pt x="675434" y="203008"/>
                                      </a:cubicBezTo>
                                      <a:lnTo>
                                        <a:pt x="496008" y="22396"/>
                                      </a:lnTo>
                                      <a:cubicBezTo>
                                        <a:pt x="480625" y="7947"/>
                                        <a:pt x="462222" y="0"/>
                                        <a:pt x="441950" y="0"/>
                                      </a:cubicBezTo>
                                      <a:lnTo>
                                        <a:pt x="76342" y="0"/>
                                      </a:lnTo>
                                      <a:cubicBezTo>
                                        <a:pt x="34217" y="0"/>
                                        <a:pt x="0" y="34388"/>
                                        <a:pt x="0" y="76724"/>
                                      </a:cubicBezTo>
                                      <a:lnTo>
                                        <a:pt x="0" y="383475"/>
                                      </a:lnTo>
                                      <a:cubicBezTo>
                                        <a:pt x="0" y="425810"/>
                                        <a:pt x="34217" y="460199"/>
                                        <a:pt x="76342" y="460199"/>
                                      </a:cubicBezTo>
                                      <a:lnTo>
                                        <a:pt x="441950" y="460199"/>
                                      </a:lnTo>
                                      <a:cubicBezTo>
                                        <a:pt x="462222" y="460199"/>
                                        <a:pt x="480625" y="452252"/>
                                        <a:pt x="496008" y="437803"/>
                                      </a:cubicBezTo>
                                      <a:lnTo>
                                        <a:pt x="675577" y="257191"/>
                                      </a:lnTo>
                                      <a:cubicBezTo>
                                        <a:pt x="682766" y="249967"/>
                                        <a:pt x="686791" y="240286"/>
                                        <a:pt x="686791" y="230172"/>
                                      </a:cubicBezTo>
                                    </a:path>
                                  </a:pathLst>
                                </a:custGeom>
                                <a:solidFill>
                                  <a:schemeClr val="bg1">
                                    <a:lumMod val="65000"/>
                                  </a:schemeClr>
                                </a:solidFill>
                                <a:ln w="12653" cap="flat">
                                  <a:solidFill>
                                    <a:srgbClr val="1A237E"/>
                                  </a:solidFill>
                                  <a:prstDash val="solid"/>
                                  <a:miter/>
                                </a:ln>
                              </wps:spPr>
                              <wps:bodyPr rtlCol="0" anchor="ctr"/>
                            </wps:wsp>
                            <wps:wsp>
                              <wps:cNvPr id="134875456" name="Freeform 134875456">
                                <a:extLst>
                                  <a:ext uri="{FF2B5EF4-FFF2-40B4-BE49-F238E27FC236}">
                                    <a16:creationId xmlns:a16="http://schemas.microsoft.com/office/drawing/2014/main" id="{402A9939-99A1-32A9-F2B1-011BAAF519BD}"/>
                                  </a:ext>
                                </a:extLst>
                              </wps:cNvPr>
                              <wps:cNvSpPr/>
                              <wps:spPr>
                                <a:xfrm>
                                  <a:off x="167769" y="0"/>
                                  <a:ext cx="686791" cy="431427"/>
                                </a:xfrm>
                                <a:custGeom>
                                  <a:avLst/>
                                  <a:gdLst>
                                    <a:gd name="connsiteX0" fmla="*/ 686648 w 686791"/>
                                    <a:gd name="connsiteY0" fmla="*/ 230027 h 460198"/>
                                    <a:gd name="connsiteX1" fmla="*/ 675434 w 686791"/>
                                    <a:gd name="connsiteY1" fmla="*/ 203008 h 460198"/>
                                    <a:gd name="connsiteX2" fmla="*/ 496008 w 686791"/>
                                    <a:gd name="connsiteY2" fmla="*/ 22396 h 460198"/>
                                    <a:gd name="connsiteX3" fmla="*/ 441950 w 686791"/>
                                    <a:gd name="connsiteY3" fmla="*/ 0 h 460198"/>
                                    <a:gd name="connsiteX4" fmla="*/ 76342 w 686791"/>
                                    <a:gd name="connsiteY4" fmla="*/ 0 h 460198"/>
                                    <a:gd name="connsiteX5" fmla="*/ 0 w 686791"/>
                                    <a:gd name="connsiteY5" fmla="*/ 76724 h 460198"/>
                                    <a:gd name="connsiteX6" fmla="*/ 0 w 686791"/>
                                    <a:gd name="connsiteY6" fmla="*/ 383475 h 460198"/>
                                    <a:gd name="connsiteX7" fmla="*/ 76342 w 686791"/>
                                    <a:gd name="connsiteY7" fmla="*/ 460199 h 460198"/>
                                    <a:gd name="connsiteX8" fmla="*/ 441950 w 686791"/>
                                    <a:gd name="connsiteY8" fmla="*/ 460199 h 460198"/>
                                    <a:gd name="connsiteX9" fmla="*/ 496008 w 686791"/>
                                    <a:gd name="connsiteY9" fmla="*/ 437803 h 460198"/>
                                    <a:gd name="connsiteX10" fmla="*/ 675577 w 686791"/>
                                    <a:gd name="connsiteY10" fmla="*/ 257191 h 460198"/>
                                    <a:gd name="connsiteX11" fmla="*/ 686791 w 686791"/>
                                    <a:gd name="connsiteY11" fmla="*/ 230172 h 460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86791" h="460198">
                                      <a:moveTo>
                                        <a:pt x="686648" y="230027"/>
                                      </a:moveTo>
                                      <a:cubicBezTo>
                                        <a:pt x="686648" y="219913"/>
                                        <a:pt x="682622" y="210088"/>
                                        <a:pt x="675434" y="203008"/>
                                      </a:cubicBezTo>
                                      <a:lnTo>
                                        <a:pt x="496008" y="22396"/>
                                      </a:lnTo>
                                      <a:cubicBezTo>
                                        <a:pt x="480625" y="7947"/>
                                        <a:pt x="462222" y="0"/>
                                        <a:pt x="441950" y="0"/>
                                      </a:cubicBezTo>
                                      <a:lnTo>
                                        <a:pt x="76342" y="0"/>
                                      </a:lnTo>
                                      <a:cubicBezTo>
                                        <a:pt x="34217" y="0"/>
                                        <a:pt x="0" y="34388"/>
                                        <a:pt x="0" y="76724"/>
                                      </a:cubicBezTo>
                                      <a:lnTo>
                                        <a:pt x="0" y="383475"/>
                                      </a:lnTo>
                                      <a:cubicBezTo>
                                        <a:pt x="0" y="425810"/>
                                        <a:pt x="34217" y="460199"/>
                                        <a:pt x="76342" y="460199"/>
                                      </a:cubicBezTo>
                                      <a:lnTo>
                                        <a:pt x="441950" y="460199"/>
                                      </a:lnTo>
                                      <a:cubicBezTo>
                                        <a:pt x="462222" y="460199"/>
                                        <a:pt x="480625" y="452252"/>
                                        <a:pt x="496008" y="437803"/>
                                      </a:cubicBezTo>
                                      <a:lnTo>
                                        <a:pt x="675577" y="257191"/>
                                      </a:lnTo>
                                      <a:cubicBezTo>
                                        <a:pt x="682766" y="249967"/>
                                        <a:pt x="686791" y="240286"/>
                                        <a:pt x="686791" y="230172"/>
                                      </a:cubicBezTo>
                                    </a:path>
                                  </a:pathLst>
                                </a:custGeom>
                                <a:solidFill>
                                  <a:srgbClr val="1A237E"/>
                                </a:solidFill>
                                <a:ln w="12653" cap="flat">
                                  <a:solidFill>
                                    <a:srgbClr val="1A237E"/>
                                  </a:solidFill>
                                  <a:prstDash val="solid"/>
                                  <a:miter/>
                                </a:ln>
                              </wps:spPr>
                              <wps:bodyPr rtlCol="0" anchor="ctr"/>
                            </wps:wsp>
                            <wps:wsp>
                              <wps:cNvPr id="295710507" name="Freeform 295710507">
                                <a:extLst>
                                  <a:ext uri="{FF2B5EF4-FFF2-40B4-BE49-F238E27FC236}">
                                    <a16:creationId xmlns:a16="http://schemas.microsoft.com/office/drawing/2014/main" id="{79F2113E-E187-072A-3405-878B7FC8CB8D}"/>
                                  </a:ext>
                                </a:extLst>
                              </wps:cNvPr>
                              <wps:cNvSpPr/>
                              <wps:spPr>
                                <a:xfrm>
                                  <a:off x="260212" y="91530"/>
                                  <a:ext cx="323627" cy="243955"/>
                                </a:xfrm>
                                <a:custGeom>
                                  <a:avLst/>
                                  <a:gdLst>
                                    <a:gd name="connsiteX0" fmla="*/ 145064 w 323627"/>
                                    <a:gd name="connsiteY0" fmla="*/ 32510 h 260225"/>
                                    <a:gd name="connsiteX1" fmla="*/ 139601 w 323627"/>
                                    <a:gd name="connsiteY1" fmla="*/ 51149 h 260225"/>
                                    <a:gd name="connsiteX2" fmla="*/ 154409 w 323627"/>
                                    <a:gd name="connsiteY2" fmla="*/ 82937 h 260225"/>
                                    <a:gd name="connsiteX3" fmla="*/ 169793 w 323627"/>
                                    <a:gd name="connsiteY3" fmla="*/ 81348 h 260225"/>
                                    <a:gd name="connsiteX4" fmla="*/ 217525 w 323627"/>
                                    <a:gd name="connsiteY4" fmla="*/ 99264 h 260225"/>
                                    <a:gd name="connsiteX5" fmla="*/ 259074 w 323627"/>
                                    <a:gd name="connsiteY5" fmla="*/ 68199 h 260225"/>
                                    <a:gd name="connsiteX6" fmla="*/ 258931 w 323627"/>
                                    <a:gd name="connsiteY6" fmla="*/ 65165 h 260225"/>
                                    <a:gd name="connsiteX7" fmla="*/ 291279 w 323627"/>
                                    <a:gd name="connsiteY7" fmla="*/ 32655 h 260225"/>
                                    <a:gd name="connsiteX8" fmla="*/ 323627 w 323627"/>
                                    <a:gd name="connsiteY8" fmla="*/ 65165 h 260225"/>
                                    <a:gd name="connsiteX9" fmla="*/ 291279 w 323627"/>
                                    <a:gd name="connsiteY9" fmla="*/ 97675 h 260225"/>
                                    <a:gd name="connsiteX10" fmla="*/ 278196 w 323627"/>
                                    <a:gd name="connsiteY10" fmla="*/ 94930 h 260225"/>
                                    <a:gd name="connsiteX11" fmla="*/ 236790 w 323627"/>
                                    <a:gd name="connsiteY11" fmla="*/ 125561 h 260225"/>
                                    <a:gd name="connsiteX12" fmla="*/ 242685 w 323627"/>
                                    <a:gd name="connsiteY12" fmla="*/ 154604 h 260225"/>
                                    <a:gd name="connsiteX13" fmla="*/ 239090 w 323627"/>
                                    <a:gd name="connsiteY13" fmla="*/ 177288 h 260225"/>
                                    <a:gd name="connsiteX14" fmla="*/ 275464 w 323627"/>
                                    <a:gd name="connsiteY14" fmla="*/ 199251 h 260225"/>
                                    <a:gd name="connsiteX15" fmla="*/ 291135 w 323627"/>
                                    <a:gd name="connsiteY15" fmla="*/ 195205 h 260225"/>
                                    <a:gd name="connsiteX16" fmla="*/ 323484 w 323627"/>
                                    <a:gd name="connsiteY16" fmla="*/ 227715 h 260225"/>
                                    <a:gd name="connsiteX17" fmla="*/ 291135 w 323627"/>
                                    <a:gd name="connsiteY17" fmla="*/ 260225 h 260225"/>
                                    <a:gd name="connsiteX18" fmla="*/ 258787 w 323627"/>
                                    <a:gd name="connsiteY18" fmla="*/ 227715 h 260225"/>
                                    <a:gd name="connsiteX19" fmla="*/ 258787 w 323627"/>
                                    <a:gd name="connsiteY19" fmla="*/ 227137 h 260225"/>
                                    <a:gd name="connsiteX20" fmla="*/ 222413 w 323627"/>
                                    <a:gd name="connsiteY20" fmla="*/ 205175 h 260225"/>
                                    <a:gd name="connsiteX21" fmla="*/ 169937 w 323627"/>
                                    <a:gd name="connsiteY21" fmla="*/ 227715 h 260225"/>
                                    <a:gd name="connsiteX22" fmla="*/ 98914 w 323627"/>
                                    <a:gd name="connsiteY22" fmla="*/ 170786 h 260225"/>
                                    <a:gd name="connsiteX23" fmla="*/ 60384 w 323627"/>
                                    <a:gd name="connsiteY23" fmla="*/ 170786 h 260225"/>
                                    <a:gd name="connsiteX24" fmla="*/ 32348 w 323627"/>
                                    <a:gd name="connsiteY24" fmla="*/ 186969 h 260225"/>
                                    <a:gd name="connsiteX25" fmla="*/ 0 w 323627"/>
                                    <a:gd name="connsiteY25" fmla="*/ 154459 h 260225"/>
                                    <a:gd name="connsiteX26" fmla="*/ 32348 w 323627"/>
                                    <a:gd name="connsiteY26" fmla="*/ 121949 h 260225"/>
                                    <a:gd name="connsiteX27" fmla="*/ 60384 w 323627"/>
                                    <a:gd name="connsiteY27" fmla="*/ 138132 h 260225"/>
                                    <a:gd name="connsiteX28" fmla="*/ 98914 w 323627"/>
                                    <a:gd name="connsiteY28" fmla="*/ 138132 h 260225"/>
                                    <a:gd name="connsiteX29" fmla="*/ 125224 w 323627"/>
                                    <a:gd name="connsiteY29" fmla="*/ 96663 h 260225"/>
                                    <a:gd name="connsiteX30" fmla="*/ 110416 w 323627"/>
                                    <a:gd name="connsiteY30" fmla="*/ 64876 h 260225"/>
                                    <a:gd name="connsiteX31" fmla="*/ 80943 w 323627"/>
                                    <a:gd name="connsiteY31" fmla="*/ 32510 h 260225"/>
                                    <a:gd name="connsiteX32" fmla="*/ 113291 w 323627"/>
                                    <a:gd name="connsiteY32" fmla="*/ 0 h 260225"/>
                                    <a:gd name="connsiteX33" fmla="*/ 145639 w 323627"/>
                                    <a:gd name="connsiteY33" fmla="*/ 32510 h 260225"/>
                                    <a:gd name="connsiteX34" fmla="*/ 145208 w 323627"/>
                                    <a:gd name="connsiteY34" fmla="*/ 32510 h 260225"/>
                                    <a:gd name="connsiteX35" fmla="*/ 169793 w 323627"/>
                                    <a:gd name="connsiteY35" fmla="*/ 178733 h 260225"/>
                                    <a:gd name="connsiteX36" fmla="*/ 194090 w 323627"/>
                                    <a:gd name="connsiteY36" fmla="*/ 154315 h 260225"/>
                                    <a:gd name="connsiteX37" fmla="*/ 169793 w 323627"/>
                                    <a:gd name="connsiteY37" fmla="*/ 129896 h 260225"/>
                                    <a:gd name="connsiteX38" fmla="*/ 145064 w 323627"/>
                                    <a:gd name="connsiteY38" fmla="*/ 154315 h 260225"/>
                                    <a:gd name="connsiteX39" fmla="*/ 169793 w 323627"/>
                                    <a:gd name="connsiteY39" fmla="*/ 178733 h 260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323627" h="260225">
                                      <a:moveTo>
                                        <a:pt x="145064" y="32510"/>
                                      </a:moveTo>
                                      <a:cubicBezTo>
                                        <a:pt x="145064" y="39446"/>
                                        <a:pt x="143339" y="45803"/>
                                        <a:pt x="139601" y="51149"/>
                                      </a:cubicBezTo>
                                      <a:lnTo>
                                        <a:pt x="154409" y="82937"/>
                                      </a:lnTo>
                                      <a:cubicBezTo>
                                        <a:pt x="159298" y="81925"/>
                                        <a:pt x="164473" y="81348"/>
                                        <a:pt x="169793" y="81348"/>
                                      </a:cubicBezTo>
                                      <a:cubicBezTo>
                                        <a:pt x="188052" y="81348"/>
                                        <a:pt x="204729" y="88139"/>
                                        <a:pt x="217525" y="99264"/>
                                      </a:cubicBezTo>
                                      <a:lnTo>
                                        <a:pt x="259074" y="68199"/>
                                      </a:lnTo>
                                      <a:cubicBezTo>
                                        <a:pt x="259074" y="68199"/>
                                        <a:pt x="258931" y="66321"/>
                                        <a:pt x="258931" y="65165"/>
                                      </a:cubicBezTo>
                                      <a:cubicBezTo>
                                        <a:pt x="258931" y="47248"/>
                                        <a:pt x="273451" y="32655"/>
                                        <a:pt x="291279" y="32655"/>
                                      </a:cubicBezTo>
                                      <a:cubicBezTo>
                                        <a:pt x="309106" y="32655"/>
                                        <a:pt x="323627" y="47248"/>
                                        <a:pt x="323627" y="65165"/>
                                      </a:cubicBezTo>
                                      <a:cubicBezTo>
                                        <a:pt x="323627" y="83081"/>
                                        <a:pt x="309106" y="97675"/>
                                        <a:pt x="291279" y="97675"/>
                                      </a:cubicBezTo>
                                      <a:cubicBezTo>
                                        <a:pt x="286678" y="97675"/>
                                        <a:pt x="282221" y="96663"/>
                                        <a:pt x="278196" y="94930"/>
                                      </a:cubicBezTo>
                                      <a:lnTo>
                                        <a:pt x="236790" y="125561"/>
                                      </a:lnTo>
                                      <a:cubicBezTo>
                                        <a:pt x="240672" y="134520"/>
                                        <a:pt x="242685" y="144345"/>
                                        <a:pt x="242685" y="154604"/>
                                      </a:cubicBezTo>
                                      <a:cubicBezTo>
                                        <a:pt x="242685" y="162551"/>
                                        <a:pt x="241391" y="170208"/>
                                        <a:pt x="239090" y="177288"/>
                                      </a:cubicBezTo>
                                      <a:lnTo>
                                        <a:pt x="275464" y="199251"/>
                                      </a:lnTo>
                                      <a:cubicBezTo>
                                        <a:pt x="280065" y="196650"/>
                                        <a:pt x="285528" y="195205"/>
                                        <a:pt x="291135" y="195205"/>
                                      </a:cubicBezTo>
                                      <a:cubicBezTo>
                                        <a:pt x="308963" y="195205"/>
                                        <a:pt x="323484" y="209799"/>
                                        <a:pt x="323484" y="227715"/>
                                      </a:cubicBezTo>
                                      <a:cubicBezTo>
                                        <a:pt x="323484" y="245632"/>
                                        <a:pt x="308963" y="260225"/>
                                        <a:pt x="291135" y="260225"/>
                                      </a:cubicBezTo>
                                      <a:cubicBezTo>
                                        <a:pt x="273308" y="260225"/>
                                        <a:pt x="258787" y="245632"/>
                                        <a:pt x="258787" y="227715"/>
                                      </a:cubicBezTo>
                                      <a:lnTo>
                                        <a:pt x="258787" y="227137"/>
                                      </a:lnTo>
                                      <a:lnTo>
                                        <a:pt x="222413" y="205175"/>
                                      </a:lnTo>
                                      <a:cubicBezTo>
                                        <a:pt x="209186" y="218612"/>
                                        <a:pt x="190496" y="227715"/>
                                        <a:pt x="169937" y="227715"/>
                                      </a:cubicBezTo>
                                      <a:cubicBezTo>
                                        <a:pt x="135288" y="227715"/>
                                        <a:pt x="106246" y="203441"/>
                                        <a:pt x="98914" y="170786"/>
                                      </a:cubicBezTo>
                                      <a:lnTo>
                                        <a:pt x="60384" y="170786"/>
                                      </a:lnTo>
                                      <a:cubicBezTo>
                                        <a:pt x="54777" y="180467"/>
                                        <a:pt x="44425" y="186969"/>
                                        <a:pt x="32348" y="186969"/>
                                      </a:cubicBezTo>
                                      <a:cubicBezTo>
                                        <a:pt x="14521" y="186969"/>
                                        <a:pt x="0" y="172376"/>
                                        <a:pt x="0" y="154459"/>
                                      </a:cubicBezTo>
                                      <a:cubicBezTo>
                                        <a:pt x="0" y="136542"/>
                                        <a:pt x="14521" y="121949"/>
                                        <a:pt x="32348" y="121949"/>
                                      </a:cubicBezTo>
                                      <a:cubicBezTo>
                                        <a:pt x="44281" y="121949"/>
                                        <a:pt x="54777" y="128451"/>
                                        <a:pt x="60384" y="138132"/>
                                      </a:cubicBezTo>
                                      <a:lnTo>
                                        <a:pt x="98914" y="138132"/>
                                      </a:lnTo>
                                      <a:cubicBezTo>
                                        <a:pt x="102652" y="121371"/>
                                        <a:pt x="112141" y="106778"/>
                                        <a:pt x="125224" y="96663"/>
                                      </a:cubicBezTo>
                                      <a:lnTo>
                                        <a:pt x="110416" y="64876"/>
                                      </a:lnTo>
                                      <a:cubicBezTo>
                                        <a:pt x="93882" y="63431"/>
                                        <a:pt x="80943" y="49415"/>
                                        <a:pt x="80943" y="32510"/>
                                      </a:cubicBezTo>
                                      <a:cubicBezTo>
                                        <a:pt x="80943" y="14593"/>
                                        <a:pt x="95464" y="0"/>
                                        <a:pt x="113291" y="0"/>
                                      </a:cubicBezTo>
                                      <a:cubicBezTo>
                                        <a:pt x="131119" y="0"/>
                                        <a:pt x="145639" y="14593"/>
                                        <a:pt x="145639" y="32510"/>
                                      </a:cubicBezTo>
                                      <a:lnTo>
                                        <a:pt x="145208" y="32510"/>
                                      </a:lnTo>
                                      <a:close/>
                                      <a:moveTo>
                                        <a:pt x="169793" y="178733"/>
                                      </a:moveTo>
                                      <a:cubicBezTo>
                                        <a:pt x="183164" y="178733"/>
                                        <a:pt x="194090" y="167752"/>
                                        <a:pt x="194090" y="154315"/>
                                      </a:cubicBezTo>
                                      <a:cubicBezTo>
                                        <a:pt x="194090" y="140877"/>
                                        <a:pt x="183164" y="129896"/>
                                        <a:pt x="169793" y="129896"/>
                                      </a:cubicBezTo>
                                      <a:cubicBezTo>
                                        <a:pt x="156422" y="129896"/>
                                        <a:pt x="145064" y="140877"/>
                                        <a:pt x="145064" y="154315"/>
                                      </a:cubicBezTo>
                                      <a:cubicBezTo>
                                        <a:pt x="145064" y="167752"/>
                                        <a:pt x="156422" y="178733"/>
                                        <a:pt x="169793" y="178733"/>
                                      </a:cubicBezTo>
                                      <a:close/>
                                    </a:path>
                                  </a:pathLst>
                                </a:custGeom>
                                <a:solidFill>
                                  <a:srgbClr val="FFFFFF"/>
                                </a:solidFill>
                                <a:ln w="12653" cap="flat">
                                  <a:noFill/>
                                  <a:prstDash val="solid"/>
                                  <a:miter/>
                                </a:ln>
                              </wps:spPr>
                              <wps:bodyPr rtlCol="0" anchor="ctr"/>
                            </wps:wsp>
                          </wpg:wgp>
                        </a:graphicData>
                      </a:graphic>
                    </wp:anchor>
                  </w:drawing>
                </mc:Choice>
                <mc:Fallback xmlns:asvg="http://schemas.microsoft.com/office/drawing/2016/SVG/main" xmlns:a16="http://schemas.microsoft.com/office/drawing/2014/main" xmlns:a14="http://schemas.microsoft.com/office/drawing/2010/main" xmlns:pic="http://schemas.openxmlformats.org/drawingml/2006/picture" xmlns:a="http://schemas.openxmlformats.org/drawingml/2006/main">
                  <w:pict w14:anchorId="59766199">
                    <v:group id="Group 6" style="position:absolute;margin-left:0;margin-top:.25pt;width:59.35pt;height:29.95pt;z-index:251666432" coordsize="8545,4314" o:spid="_x0000_s1026" w14:anchorId="5DBD5E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">
                      <v:shape id="Freeform 1724405484" style="position:absolute;width:6867;height:4314;visibility:visible;mso-wrap-style:square;v-text-anchor:middle" coordsize="686791,460198" o:spid="_x0000_s1027" fillcolor="#a5a5a5 [2092]" strokecolor="#1a237e" strokeweight=".35147mm" path="m686648,230027v,-10114,-4026,-19939,-11214,-27019l496008,22396c480625,7947,462222,,441950,l76342,c34217,,,34388,,76724l,383475v,42335,34217,76724,76342,76724l441950,460199v20272,,38675,-7947,54058,-22396l675577,257191v7189,-7224,11214,-16905,11214,-270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">
                        <v:stroke joinstyle="miter"/>
                        <v:path arrowok="t" o:connecttype="custom" o:connectlocs="686648,215646;675434,190316;496008,20996;441950,0;76342,0;0,71927;0,359501;76342,431428;441950,431428;496008,410432;675577,241112;686791,215782" o:connectangles="0,0,0,0,0,0,0,0,0,0,0,0"/>
                      </v:shape>
                      <v:shape id="Freeform 134875456" style="position:absolute;left:1677;width:6868;height:4314;visibility:visible;mso-wrap-style:square;v-text-anchor:middle" coordsize="686791,460198" o:spid="_x0000_s1028" fillcolor="#1a237e" strokecolor="#1a237e" strokeweight=".35147mm" path="m686648,230027v,-10114,-4026,-19939,-11214,-27019l496008,22396c480625,7947,462222,,441950,l76342,c34217,,,34388,,76724l,383475v,42335,34217,76724,76342,76724l441950,460199v20272,,38675,-7947,54058,-22396l675577,257191v7189,-7224,11214,-16905,11214,-270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">
                        <v:stroke joinstyle="miter"/>
                        <v:path arrowok="t" o:connecttype="custom" o:connectlocs="686648,215646;675434,190316;496008,20996;441950,0;76342,0;0,71927;0,359501;76342,431428;441950,431428;496008,410432;675577,241112;686791,215782" o:connectangles="0,0,0,0,0,0,0,0,0,0,0,0"/>
                      </v:shape>
                      <v:shape id="Freeform 295710507" style="position:absolute;left:2602;top:915;width:3236;height:2439;visibility:visible;mso-wrap-style:square;v-text-anchor:middle" coordsize="323627,260225" o:spid="_x0000_s1029" stroked="f" strokeweight=".35147mm" path="m145064,32510v,6936,-1725,13293,-5463,18639l154409,82937v4889,-1012,10064,-1589,15384,-1589c188052,81348,204729,88139,217525,99264l259074,68199v,,-143,-1878,-143,-3034c258931,47248,273451,32655,291279,32655v17827,,32348,14593,32348,32510c323627,83081,309106,97675,291279,97675v-4601,,-9058,-1012,-13083,-2745l236790,125561v3882,8959,5895,18784,5895,29043c242685,162551,241391,170208,239090,177288r36374,21963c280065,196650,285528,195205,291135,195205v17828,,32349,14594,32349,32510c323484,245632,308963,260225,291135,260225v-17827,,-32348,-14593,-32348,-32510l258787,227137,222413,205175v-13227,13437,-31917,22540,-52476,22540c135288,227715,106246,203441,98914,170786r-38530,c54777,180467,44425,186969,32348,186969,14521,186969,,172376,,154459,,136542,14521,121949,32348,121949v11933,,22429,6502,28036,16183l98914,138132v3738,-16761,13227,-31354,26310,-41469l110416,64876c93882,63431,80943,49415,80943,32510,80943,14593,95464,,113291,v17828,,32348,14593,32348,32510l145208,32510r-144,xm169793,178733v13371,,24297,-10981,24297,-24418c194090,140877,183164,129896,169793,129896v-13371,,-24729,10981,-24729,24419c145064,167752,156422,178733,169793,1787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">
                        <v:stroke joinstyle="miter"/>
                        <v:path arrowok="t" o:connecttype="custom" o:connectlocs="145064,30477;139601,47951;154409,77752;169793,76262;217525,93058;259074,63935;258931,61091;291279,30613;323627,61091;291279,91568;278196,88995;236790,117711;242685,144938;239090,166203;275464,186793;291135,183000;323484,213478;291135,243955;258787,213478;258787,212936;222413,192347;169937,213478;98914,160108;60384,160108;32348,175279;0,144802;32348,114324;60384,129496;98914,129496;125224,90619;110416,60820;80943,30477;113291,0;145639,30477;145208,30477;169793,167558;194090,144667;169793,121775;145064,144667;169793,167558" o:connectangles="0,0,0,0,0,0,0,0,0,0,0,0,0,0,0,0,0,0,0,0,0,0,0,0,0,0,0,0,0,0,0,0,0,0,0,0,0,0,0,0"/>
                      </v:shape>
                    </v:group>
                  </w:pict>
                </mc:Fallback>
              </mc:AlternateContent>
            </w:r>
          </w:p>
        </w:tc>
        <w:tc>
          <w:tcPr>
            <w:tcW w:w="7043" w:type="dxa"/>
            <w:gridSpan w:val="2"/>
          </w:tcPr>
          <w:p w14:paraId="758B7B7C" w14:textId="33776ADF" w:rsidR="006E7219" w:rsidRPr="00D0433A" w:rsidRDefault="006E7219" w:rsidP="00777864">
            <w:pPr>
              <w:pStyle w:val="Kop1"/>
              <w:numPr>
                <w:ilvl w:val="0"/>
                <w:numId w:val="10"/>
              </w:numPr>
            </w:pPr>
            <w:bookmarkStart w:id="8" w:name="_Toc162523432"/>
            <w:r w:rsidRPr="00D0433A">
              <w:t>Organisatorische inbedding</w:t>
            </w:r>
            <w:bookmarkEnd w:id="8"/>
          </w:p>
        </w:tc>
      </w:tr>
      <w:tr w:rsidR="006E7219" w14:paraId="4F3DEC1E" w14:textId="77777777" w:rsidTr="004331E8">
        <w:trPr>
          <w:tblHeader/>
        </w:trPr>
        <w:tc>
          <w:tcPr>
            <w:tcW w:w="1800" w:type="dxa"/>
            <w:tcBorders>
              <w:right w:val="single" w:sz="4" w:space="0" w:color="1A237E"/>
            </w:tcBorders>
          </w:tcPr>
          <w:p w14:paraId="2D792E96" w14:textId="77777777" w:rsidR="006E7219" w:rsidRPr="00F22496" w:rsidRDefault="006E7219" w:rsidP="004331E8">
            <w:pPr>
              <w:rPr>
                <w:rFonts w:eastAsiaTheme="majorEastAsia"/>
                <w:color w:val="1A237E"/>
              </w:rPr>
            </w:pPr>
            <w:r w:rsidRPr="00F22496">
              <w:rPr>
                <w:rFonts w:eastAsiaTheme="majorEastAsia"/>
                <w:color w:val="1A237E"/>
              </w:rPr>
              <w:t>Volwassenheid</w:t>
            </w:r>
          </w:p>
          <w:p w14:paraId="1CFD01DE" w14:textId="77777777" w:rsidR="006E7219" w:rsidRPr="00BA319D" w:rsidRDefault="006E7219" w:rsidP="004331E8">
            <w:pPr>
              <w:rPr>
                <w:rFonts w:eastAsiaTheme="majorEastAsia"/>
                <w:b/>
                <w:bCs/>
                <w:color w:val="1A237E"/>
              </w:rPr>
            </w:pPr>
            <w:r>
              <w:rPr>
                <w:rFonts w:eastAsiaTheme="majorEastAsia"/>
                <w:b/>
                <w:bCs/>
                <w:color w:val="1A237E"/>
              </w:rPr>
              <w:t>Vastgesteld</w:t>
            </w:r>
          </w:p>
          <w:p w14:paraId="313D762B" w14:textId="77777777" w:rsidR="006E7219" w:rsidRDefault="006E7219" w:rsidP="004331E8">
            <w:pPr>
              <w:rPr>
                <w:rFonts w:eastAsiaTheme="majorEastAsia"/>
                <w:b/>
                <w:bCs/>
                <w:noProof/>
                <w:sz w:val="16"/>
                <w:szCs w:val="16"/>
              </w:rPr>
            </w:pPr>
          </w:p>
          <w:p w14:paraId="1DEB2544" w14:textId="77777777" w:rsidR="006E7219" w:rsidRPr="00F22496" w:rsidRDefault="006E7219" w:rsidP="004331E8">
            <w:pPr>
              <w:rPr>
                <w:rFonts w:eastAsiaTheme="majorEastAsia"/>
                <w:b/>
                <w:bCs/>
                <w:noProof/>
                <w:sz w:val="16"/>
                <w:szCs w:val="16"/>
              </w:rPr>
            </w:pPr>
            <w:r>
              <w:rPr>
                <w:noProof/>
              </w:rPr>
              <w:drawing>
                <wp:inline distT="0" distB="0" distL="0" distR="0" wp14:anchorId="0B888A5F" wp14:editId="103103E7">
                  <wp:extent cx="962025" cy="180975"/>
                  <wp:effectExtent l="0" t="0" r="0" b="0"/>
                  <wp:docPr id="953661519" name="Afbeelding 95366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62025" cy="180975"/>
                          </a:xfrm>
                          <a:prstGeom prst="rect">
                            <a:avLst/>
                          </a:prstGeom>
                        </pic:spPr>
                      </pic:pic>
                    </a:graphicData>
                  </a:graphic>
                </wp:inline>
              </w:drawing>
            </w:r>
          </w:p>
        </w:tc>
        <w:tc>
          <w:tcPr>
            <w:tcW w:w="1800" w:type="dxa"/>
            <w:tcBorders>
              <w:left w:val="single" w:sz="4" w:space="0" w:color="1A237E"/>
              <w:right w:val="single" w:sz="4" w:space="0" w:color="1A237E"/>
            </w:tcBorders>
          </w:tcPr>
          <w:p w14:paraId="61016CC8" w14:textId="77777777" w:rsidR="006E7219" w:rsidRPr="00F22496" w:rsidRDefault="006E7219" w:rsidP="004331E8">
            <w:pPr>
              <w:rPr>
                <w:rFonts w:eastAsiaTheme="majorEastAsia"/>
                <w:color w:val="1A237E"/>
              </w:rPr>
            </w:pPr>
            <w:r>
              <w:rPr>
                <w:rFonts w:eastAsiaTheme="majorEastAsia"/>
                <w:color w:val="1A237E"/>
              </w:rPr>
              <w:t>Groei</w:t>
            </w:r>
          </w:p>
          <w:p w14:paraId="0EB70EA6" w14:textId="77777777" w:rsidR="006E7219" w:rsidRDefault="006E7219" w:rsidP="004331E8">
            <w:pPr>
              <w:tabs>
                <w:tab w:val="left" w:pos="566"/>
                <w:tab w:val="left" w:pos="1161"/>
              </w:tabs>
              <w:rPr>
                <w:rFonts w:eastAsiaTheme="majorEastAsia"/>
                <w:b/>
                <w:bCs/>
                <w:color w:val="1A237E"/>
              </w:rPr>
            </w:pPr>
            <w:r>
              <w:rPr>
                <w:rFonts w:eastAsiaTheme="majorEastAsia"/>
                <w:b/>
                <w:bCs/>
                <w:color w:val="1A237E"/>
              </w:rPr>
              <w:t>Verbetering</w:t>
            </w:r>
          </w:p>
          <w:p w14:paraId="1FB9AF8D" w14:textId="77777777" w:rsidR="006E7219" w:rsidRPr="00BA319D" w:rsidRDefault="006E7219" w:rsidP="004331E8">
            <w:pPr>
              <w:tabs>
                <w:tab w:val="left" w:pos="566"/>
                <w:tab w:val="left" w:pos="1161"/>
              </w:tabs>
              <w:rPr>
                <w:rFonts w:eastAsiaTheme="majorEastAsia"/>
                <w:b/>
                <w:bCs/>
                <w:color w:val="1A237E"/>
              </w:rPr>
            </w:pPr>
          </w:p>
          <w:p w14:paraId="3190855F" w14:textId="77777777" w:rsidR="006E7219" w:rsidRPr="003E03FD" w:rsidRDefault="006E7219" w:rsidP="004331E8">
            <w:pPr>
              <w:tabs>
                <w:tab w:val="left" w:pos="566"/>
                <w:tab w:val="left" w:pos="1161"/>
              </w:tabs>
              <w:rPr>
                <w:rFonts w:eastAsiaTheme="majorEastAsia"/>
                <w:color w:val="1A237E"/>
              </w:rPr>
            </w:pPr>
            <w:r>
              <w:rPr>
                <w:noProof/>
              </w:rPr>
              <w:drawing>
                <wp:inline distT="0" distB="0" distL="0" distR="0" wp14:anchorId="436F80E5" wp14:editId="27B0B213">
                  <wp:extent cx="257175" cy="257175"/>
                  <wp:effectExtent l="0" t="0" r="0" b="0"/>
                  <wp:docPr id="99893316" name="Afbeelding 99893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p>
        </w:tc>
        <w:tc>
          <w:tcPr>
            <w:tcW w:w="5243" w:type="dxa"/>
            <w:tcBorders>
              <w:left w:val="single" w:sz="4" w:space="0" w:color="1A237E"/>
            </w:tcBorders>
          </w:tcPr>
          <w:p w14:paraId="10595C7D" w14:textId="77777777" w:rsidR="006E7219" w:rsidRPr="007E6DD2" w:rsidRDefault="006E7219" w:rsidP="004331E8">
            <w:pPr>
              <w:rPr>
                <w:rFonts w:eastAsiaTheme="majorEastAsia"/>
                <w:b/>
                <w:bCs/>
                <w:color w:val="1A237E"/>
                <w:sz w:val="32"/>
                <w:szCs w:val="32"/>
              </w:rPr>
            </w:pPr>
          </w:p>
        </w:tc>
      </w:tr>
    </w:tbl>
    <w:p w14:paraId="15982A65" w14:textId="77777777" w:rsidR="006E7219" w:rsidRDefault="006E7219" w:rsidP="006E7219"/>
    <w:p w14:paraId="099F22F6" w14:textId="77777777" w:rsidR="006E7219" w:rsidRDefault="006E7219" w:rsidP="006E7219"/>
    <w:p w14:paraId="390CE8AC" w14:textId="77777777" w:rsidR="006E7219" w:rsidRPr="00354F22" w:rsidRDefault="006E7219" w:rsidP="00A86AB7">
      <w:pPr>
        <w:pStyle w:val="Kop2"/>
        <w:rPr>
          <w:rStyle w:val="Kop7Char"/>
          <w:color w:val="1A237E"/>
        </w:rPr>
      </w:pPr>
      <w:bookmarkStart w:id="9" w:name="_Toc162523433"/>
      <w:r w:rsidRPr="00354F22">
        <w:rPr>
          <w:rStyle w:val="Kop7Char"/>
          <w:i/>
          <w:iCs/>
          <w:color w:val="1A237E"/>
        </w:rPr>
        <w:t>Organisatorische inbedding | Wat hebben we bereikt?</w:t>
      </w:r>
      <w:bookmarkEnd w:id="9"/>
    </w:p>
    <w:p w14:paraId="3F46D5E4" w14:textId="77777777" w:rsidR="006E7219" w:rsidRDefault="006E7219" w:rsidP="006E7219">
      <w:pPr>
        <w:rPr>
          <w:rFonts w:eastAsiaTheme="majorEastAsia"/>
        </w:rPr>
      </w:pPr>
      <w:r>
        <w:rPr>
          <w:rFonts w:eastAsiaTheme="majorEastAsia"/>
        </w:rPr>
        <w:t xml:space="preserve">In 2023 is een verdere positionering van de FG gerealiseerd door een separate aanwijzing van de FG voor de raad. Daarnaast is het taakveld van de FG uitgebreid met de verschillende aspecten rond de </w:t>
      </w:r>
      <w:proofErr w:type="spellStart"/>
      <w:r>
        <w:rPr>
          <w:rFonts w:eastAsiaTheme="majorEastAsia"/>
        </w:rPr>
        <w:t>Wpg</w:t>
      </w:r>
      <w:proofErr w:type="spellEnd"/>
      <w:r>
        <w:rPr>
          <w:rFonts w:eastAsiaTheme="majorEastAsia"/>
        </w:rPr>
        <w:t xml:space="preserve">. Dat laatste heeft geresulteerd in een interne audit die door een externe partij is uitgevoerd. De aanbevelingen van de audit worden in de toezichthoudende werkzaamheden opgenomen. Goed is te constateren dat de FG in toenemende mate wordt gevonden door diverse organisatie onderdelen. </w:t>
      </w:r>
    </w:p>
    <w:p w14:paraId="1B8869A4" w14:textId="77777777" w:rsidR="006E7219" w:rsidRDefault="006E7219" w:rsidP="006E7219">
      <w:pPr>
        <w:rPr>
          <w:rFonts w:eastAsiaTheme="majorEastAsia"/>
        </w:rPr>
      </w:pPr>
      <w:r>
        <w:rPr>
          <w:rFonts w:eastAsiaTheme="majorEastAsia"/>
        </w:rPr>
        <w:t>De adviezen van de FG worden goed gevolgd, de lijnen naar bestuur en management zijn kort.</w:t>
      </w:r>
    </w:p>
    <w:p w14:paraId="5B497BF0" w14:textId="77777777" w:rsidR="006E7219" w:rsidRDefault="006E7219" w:rsidP="006E7219">
      <w:pPr>
        <w:rPr>
          <w:rFonts w:eastAsiaTheme="majorEastAsia"/>
        </w:rPr>
      </w:pPr>
      <w:r>
        <w:rPr>
          <w:rFonts w:eastAsiaTheme="majorEastAsia"/>
        </w:rPr>
        <w:t xml:space="preserve">Naast de FG is er ruim voldoende juridische kennis over privacy gerelateerde zaken binnen de organisatie aanwezig. De OR wordt regelmatig geconsulteerd (cameratoezicht en -protocol, </w:t>
      </w:r>
      <w:proofErr w:type="spellStart"/>
      <w:r>
        <w:rPr>
          <w:rFonts w:eastAsiaTheme="majorEastAsia"/>
        </w:rPr>
        <w:t>logging</w:t>
      </w:r>
      <w:proofErr w:type="spellEnd"/>
      <w:r>
        <w:rPr>
          <w:rFonts w:eastAsiaTheme="majorEastAsia"/>
        </w:rPr>
        <w:t>) en ook hier zijn de contacten goed.</w:t>
      </w:r>
    </w:p>
    <w:p w14:paraId="2D248B58" w14:textId="77777777" w:rsidR="006E7219" w:rsidRDefault="006E7219" w:rsidP="006E7219">
      <w:pPr>
        <w:rPr>
          <w:rFonts w:eastAsiaTheme="majorEastAsia"/>
        </w:rPr>
      </w:pPr>
      <w:r>
        <w:rPr>
          <w:rFonts w:eastAsiaTheme="majorEastAsia"/>
        </w:rPr>
        <w:t>Op het terrein van bewustwording middels e-</w:t>
      </w:r>
      <w:proofErr w:type="spellStart"/>
      <w:r>
        <w:rPr>
          <w:rFonts w:eastAsiaTheme="majorEastAsia"/>
        </w:rPr>
        <w:t>learning</w:t>
      </w:r>
      <w:proofErr w:type="spellEnd"/>
      <w:r>
        <w:rPr>
          <w:rFonts w:eastAsiaTheme="majorEastAsia"/>
        </w:rPr>
        <w:t xml:space="preserve"> is gekozen voor een gestructureerde aanpak. Hierbij worden de diverse teams na elkaar specifiek uitgenodigd om de verplichte e-</w:t>
      </w:r>
      <w:proofErr w:type="spellStart"/>
      <w:r>
        <w:rPr>
          <w:rFonts w:eastAsiaTheme="majorEastAsia"/>
        </w:rPr>
        <w:t>learning</w:t>
      </w:r>
      <w:proofErr w:type="spellEnd"/>
      <w:r>
        <w:rPr>
          <w:rFonts w:eastAsiaTheme="majorEastAsia"/>
        </w:rPr>
        <w:t xml:space="preserve"> AVG te volgen en de toets te maken. Inmiddels hebben ruim 350 collega’s de toets met goed gevolg afgelegd. Er zijn nog 9 teams te gaan van de 23.  </w:t>
      </w:r>
    </w:p>
    <w:p w14:paraId="6E026AAF" w14:textId="77777777" w:rsidR="006E7219" w:rsidRPr="00354F22" w:rsidRDefault="006E7219" w:rsidP="00354F22">
      <w:pPr>
        <w:pStyle w:val="Kop2"/>
        <w:rPr>
          <w:rStyle w:val="Kop7Char"/>
          <w:color w:val="1A237E"/>
        </w:rPr>
      </w:pPr>
      <w:bookmarkStart w:id="10" w:name="_Toc162523434"/>
      <w:r w:rsidRPr="00354F22">
        <w:rPr>
          <w:rStyle w:val="Kop7Char"/>
          <w:i/>
          <w:iCs/>
          <w:color w:val="1A237E"/>
        </w:rPr>
        <w:t>Organisatorische inbedding | Wat hebben we ervoor gedaan?</w:t>
      </w:r>
      <w:bookmarkEnd w:id="10"/>
    </w:p>
    <w:p w14:paraId="6DC3B2DC" w14:textId="77777777" w:rsidR="006E7219" w:rsidRPr="00AD3CE2" w:rsidRDefault="006E7219" w:rsidP="006E7219">
      <w:pPr>
        <w:rPr>
          <w:rFonts w:eastAsiaTheme="majorEastAsia"/>
        </w:rPr>
      </w:pPr>
      <w:r w:rsidRPr="00AD3CE2">
        <w:rPr>
          <w:rFonts w:eastAsiaTheme="majorEastAsia"/>
        </w:rPr>
        <w:t xml:space="preserve">Er is opdracht verstrekt voor de audit </w:t>
      </w:r>
      <w:proofErr w:type="spellStart"/>
      <w:r w:rsidRPr="00AD3CE2">
        <w:rPr>
          <w:rFonts w:eastAsiaTheme="majorEastAsia"/>
        </w:rPr>
        <w:t>Wpg</w:t>
      </w:r>
      <w:proofErr w:type="spellEnd"/>
      <w:r w:rsidRPr="00AD3CE2">
        <w:rPr>
          <w:rFonts w:eastAsiaTheme="majorEastAsia"/>
        </w:rPr>
        <w:t xml:space="preserve"> en deze is inmiddels uitgevoerd. Het </w:t>
      </w:r>
      <w:proofErr w:type="spellStart"/>
      <w:r w:rsidRPr="00AD3CE2">
        <w:rPr>
          <w:rFonts w:eastAsiaTheme="majorEastAsia"/>
        </w:rPr>
        <w:t>privacyteam</w:t>
      </w:r>
      <w:proofErr w:type="spellEnd"/>
      <w:r w:rsidRPr="00AD3CE2">
        <w:rPr>
          <w:rFonts w:eastAsiaTheme="majorEastAsia"/>
        </w:rPr>
        <w:t xml:space="preserve"> is met de komst van een PO verder uitgebreid zodat de uitvoeringswerkzaamheden planmatig en gestructureerd kunnen worden opgenomen.</w:t>
      </w:r>
    </w:p>
    <w:p w14:paraId="07B1825C" w14:textId="77777777" w:rsidR="006E7219" w:rsidRPr="00AD3CE2" w:rsidRDefault="006E7219" w:rsidP="006E7219">
      <w:pPr>
        <w:rPr>
          <w:rFonts w:eastAsiaTheme="majorEastAsia"/>
        </w:rPr>
      </w:pPr>
      <w:r w:rsidRPr="00AD3CE2">
        <w:rPr>
          <w:rFonts w:eastAsiaTheme="majorEastAsia"/>
        </w:rPr>
        <w:t xml:space="preserve">De OR wordt actief betrokken indien de werkzaamheden dat voorschrijven. Afgelopen jaar is dit gebeurd bij de totstandkoming van het personeelshandboek (toegang tot mailboxen en protocol) en </w:t>
      </w:r>
      <w:proofErr w:type="spellStart"/>
      <w:r w:rsidRPr="00AD3CE2">
        <w:rPr>
          <w:rFonts w:eastAsiaTheme="majorEastAsia"/>
        </w:rPr>
        <w:t>logging</w:t>
      </w:r>
      <w:proofErr w:type="spellEnd"/>
      <w:r w:rsidRPr="00AD3CE2">
        <w:rPr>
          <w:rFonts w:eastAsiaTheme="majorEastAsia"/>
        </w:rPr>
        <w:t>. De raad heeft op basis van een voorstel het besluit genomen tot aanwijzing van de FG voor de raad.</w:t>
      </w:r>
    </w:p>
    <w:p w14:paraId="3FE2AE35" w14:textId="77777777" w:rsidR="006E7219" w:rsidRPr="00AD3CE2" w:rsidRDefault="006E7219" w:rsidP="006E7219">
      <w:pPr>
        <w:rPr>
          <w:rFonts w:eastAsiaTheme="majorEastAsia"/>
        </w:rPr>
      </w:pPr>
      <w:r w:rsidRPr="00AD3CE2">
        <w:rPr>
          <w:rFonts w:eastAsiaTheme="majorEastAsia"/>
        </w:rPr>
        <w:t xml:space="preserve">Er vinden </w:t>
      </w:r>
      <w:proofErr w:type="spellStart"/>
      <w:r w:rsidRPr="00AD3CE2">
        <w:rPr>
          <w:rFonts w:eastAsiaTheme="majorEastAsia"/>
        </w:rPr>
        <w:t>organisatiebreed</w:t>
      </w:r>
      <w:proofErr w:type="spellEnd"/>
      <w:r w:rsidRPr="00AD3CE2">
        <w:rPr>
          <w:rFonts w:eastAsiaTheme="majorEastAsia"/>
        </w:rPr>
        <w:t xml:space="preserve"> trainingen plaats op het terrein van de AVG, dit wordt gemonitord zodat de teammanagers actief op resultaat kunnen sturen. Daarmee wordt de verantwoordelijkheid ook op de juiste plaats gelegd. </w:t>
      </w:r>
    </w:p>
    <w:p w14:paraId="7641F63A" w14:textId="77777777" w:rsidR="006E7219" w:rsidRPr="00354F22" w:rsidRDefault="006E7219" w:rsidP="006E7219">
      <w:pPr>
        <w:pStyle w:val="Kop2"/>
        <w:rPr>
          <w:rStyle w:val="Kop7Char"/>
          <w:color w:val="1A237E"/>
        </w:rPr>
      </w:pPr>
      <w:bookmarkStart w:id="11" w:name="_Toc162523435"/>
      <w:r w:rsidRPr="00354F22">
        <w:rPr>
          <w:rStyle w:val="Kop7Char"/>
          <w:i/>
          <w:iCs/>
          <w:color w:val="1A237E"/>
        </w:rPr>
        <w:t>Organisatorische inbedding | Wat moet er nog gebeuren?</w:t>
      </w:r>
      <w:bookmarkEnd w:id="11"/>
    </w:p>
    <w:p w14:paraId="5B8FFA24" w14:textId="2CA0E430" w:rsidR="006E7219" w:rsidRDefault="006E7219" w:rsidP="006E7219">
      <w:pPr>
        <w:rPr>
          <w:rFonts w:eastAsiaTheme="majorEastAsia"/>
        </w:rPr>
      </w:pPr>
      <w:r>
        <w:rPr>
          <w:rFonts w:eastAsiaTheme="majorEastAsia"/>
        </w:rPr>
        <w:t xml:space="preserve">Qua positie in de organisatie valt het werkveld privacy organiek onder het Team I&amp;G. In sommige publicaties acht men  dit minder gewenst: de onafhankelijkheid van de FG en PO vraagt volgens sommigen eerder een positie binnen een afdeling zoals control, rechtstreeks ressorterend onder de secretaris. Daar staat tegenover dat indien de functies met een zekere stevigheid worden ingevuld, het er feitelijk minder toe doet waar exact deze functies zijn gepositioneerd. Het gaat er om dat de FG direct toegang heeft tot het hoogst leidinggevend niveau van de organisatie. Momenteel is de toegang van de FG tot zowel het bestuur als de directie voldoende gegarandeerd. Afgewacht wordt wat de </w:t>
      </w:r>
      <w:r w:rsidR="004B52C8">
        <w:rPr>
          <w:rFonts w:eastAsiaTheme="majorEastAsia"/>
        </w:rPr>
        <w:t>organisatieontwikkeling</w:t>
      </w:r>
      <w:r>
        <w:rPr>
          <w:rFonts w:eastAsiaTheme="majorEastAsia"/>
        </w:rPr>
        <w:t xml:space="preserve"> daarbij voor nieuwe inzichten brengt. </w:t>
      </w:r>
    </w:p>
    <w:p w14:paraId="3D7C26A6" w14:textId="77777777" w:rsidR="006E7219" w:rsidRDefault="006E7219" w:rsidP="006E7219">
      <w:pPr>
        <w:rPr>
          <w:rFonts w:eastAsiaTheme="majorEastAsia"/>
        </w:rPr>
      </w:pPr>
      <w:r>
        <w:rPr>
          <w:rFonts w:eastAsiaTheme="majorEastAsia"/>
        </w:rPr>
        <w:t>Het werkproces rond de trainingen is inmiddels op orde. In Q2 wordt de eerste tussentijdse rapportage verstrekt aan de directie.</w:t>
      </w:r>
    </w:p>
    <w:p w14:paraId="5EE37389" w14:textId="77777777" w:rsidR="006E7219" w:rsidRDefault="006E7219" w:rsidP="006E7219">
      <w:pPr>
        <w:rPr>
          <w:rFonts w:eastAsiaTheme="majorEastAsia"/>
        </w:rPr>
      </w:pPr>
      <w:r>
        <w:rPr>
          <w:rFonts w:eastAsiaTheme="majorEastAsia"/>
        </w:rPr>
        <w:t xml:space="preserve">Tot slot is het raadzaam een eigen budget te reserveren voor privacy aangelegenheden, momenteel is dat er nog niet. Overigens is dit geen beletsel indien er middelen noodzakelijk zijn. Deze worden dan in principe in de afwijkingen rapportages budgettair gedekt.   </w:t>
      </w:r>
    </w:p>
    <w:p w14:paraId="56D448AD" w14:textId="77777777" w:rsidR="006E7219" w:rsidRDefault="006E7219" w:rsidP="006E7219">
      <w:pPr>
        <w:rPr>
          <w:rStyle w:val="Kop7Char"/>
          <w:color w:val="1A237E"/>
        </w:rPr>
      </w:pPr>
    </w:p>
    <w:p w14:paraId="28F502FE" w14:textId="77777777" w:rsidR="006E7219" w:rsidRPr="00354F22" w:rsidRDefault="006E7219" w:rsidP="006E7219">
      <w:pPr>
        <w:pStyle w:val="Kop2"/>
        <w:rPr>
          <w:rStyle w:val="Kop7Char"/>
          <w:color w:val="1A237E"/>
        </w:rPr>
      </w:pPr>
      <w:bookmarkStart w:id="12" w:name="_Toc162523436"/>
      <w:r w:rsidRPr="00354F22">
        <w:rPr>
          <w:rStyle w:val="Kop7Char"/>
          <w:i/>
          <w:iCs/>
          <w:color w:val="1A237E"/>
        </w:rPr>
        <w:lastRenderedPageBreak/>
        <w:t>Organisatorische inbedding | Wat hebben we daarvoor nodig?</w:t>
      </w:r>
      <w:bookmarkEnd w:id="12"/>
    </w:p>
    <w:bookmarkEnd w:id="2"/>
    <w:p w14:paraId="5A80A490" w14:textId="77777777" w:rsidR="006E7219" w:rsidRDefault="006E7219" w:rsidP="006E7219">
      <w:r>
        <w:t>Er zal een voorstel gemaakt worden om jaarlijks 10k te reserveren voor activiteiten en evenementen die de bewustwording rond privacy kunnen ondersteunen. Het niet benutte deel vervalt aan het einde van het kalanderjaar.</w:t>
      </w:r>
      <w:r>
        <w:br w:type="page"/>
      </w:r>
    </w:p>
    <w:p w14:paraId="1435FD6F" w14:textId="77777777" w:rsidR="006E7219" w:rsidRDefault="006E7219" w:rsidP="006E7219"/>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firstRow="1" w:lastRow="0" w:firstColumn="1" w:lastColumn="0" w:noHBand="0" w:noVBand="1"/>
      </w:tblPr>
      <w:tblGrid>
        <w:gridCol w:w="1800"/>
        <w:gridCol w:w="1800"/>
        <w:gridCol w:w="5243"/>
      </w:tblGrid>
      <w:tr w:rsidR="006E7219" w14:paraId="374701BD" w14:textId="77777777" w:rsidTr="004331E8">
        <w:trPr>
          <w:trHeight w:val="803"/>
          <w:tblHeader/>
        </w:trPr>
        <w:tc>
          <w:tcPr>
            <w:tcW w:w="1800" w:type="dxa"/>
          </w:tcPr>
          <w:p w14:paraId="76484BFC" w14:textId="77777777" w:rsidR="006E7219" w:rsidRDefault="006E7219" w:rsidP="004331E8">
            <w:pPr>
              <w:rPr>
                <w:rFonts w:eastAsiaTheme="majorEastAsia"/>
              </w:rPr>
            </w:pPr>
            <w:r w:rsidRPr="00AE21B9">
              <w:rPr>
                <w:rFonts w:eastAsiaTheme="majorEastAsia"/>
                <w:noProof/>
              </w:rPr>
              <mc:AlternateContent>
                <mc:Choice Requires="wpg">
                  <w:drawing>
                    <wp:anchor distT="0" distB="0" distL="114300" distR="114300" simplePos="0" relativeHeight="251665408" behindDoc="0" locked="0" layoutInCell="1" allowOverlap="1" wp14:anchorId="40AC576C" wp14:editId="2EA29FE1">
                      <wp:simplePos x="0" y="0"/>
                      <wp:positionH relativeFrom="column">
                        <wp:posOffset>0</wp:posOffset>
                      </wp:positionH>
                      <wp:positionV relativeFrom="paragraph">
                        <wp:posOffset>3175</wp:posOffset>
                      </wp:positionV>
                      <wp:extent cx="754007" cy="405921"/>
                      <wp:effectExtent l="0" t="0" r="8255" b="13335"/>
                      <wp:wrapNone/>
                      <wp:docPr id="1549035892" name="Group 5"/>
                      <wp:cNvGraphicFramePr/>
                      <a:graphic xmlns:a="http://schemas.openxmlformats.org/drawingml/2006/main">
                        <a:graphicData uri="http://schemas.microsoft.com/office/word/2010/wordprocessingGroup">
                          <wpg:wgp>
                            <wpg:cNvGrpSpPr/>
                            <wpg:grpSpPr>
                              <a:xfrm>
                                <a:off x="0" y="0"/>
                                <a:ext cx="754007" cy="405921"/>
                                <a:chOff x="0" y="0"/>
                                <a:chExt cx="854561" cy="460054"/>
                              </a:xfrm>
                            </wpg:grpSpPr>
                            <wps:wsp>
                              <wps:cNvPr id="642030956" name="Freeform 642030956"/>
                              <wps:cNvSpPr/>
                              <wps:spPr>
                                <a:xfrm>
                                  <a:off x="0" y="0"/>
                                  <a:ext cx="686792" cy="460054"/>
                                </a:xfrm>
                                <a:custGeom>
                                  <a:avLst/>
                                  <a:gdLst>
                                    <a:gd name="connsiteX0" fmla="*/ 686648 w 686791"/>
                                    <a:gd name="connsiteY0" fmla="*/ 229883 h 460054"/>
                                    <a:gd name="connsiteX1" fmla="*/ 675434 w 686791"/>
                                    <a:gd name="connsiteY1" fmla="*/ 202864 h 460054"/>
                                    <a:gd name="connsiteX2" fmla="*/ 495864 w 686791"/>
                                    <a:gd name="connsiteY2" fmla="*/ 22396 h 460054"/>
                                    <a:gd name="connsiteX3" fmla="*/ 441807 w 686791"/>
                                    <a:gd name="connsiteY3" fmla="*/ 0 h 460054"/>
                                    <a:gd name="connsiteX4" fmla="*/ 76342 w 686791"/>
                                    <a:gd name="connsiteY4" fmla="*/ 0 h 460054"/>
                                    <a:gd name="connsiteX5" fmla="*/ 0 w 686791"/>
                                    <a:gd name="connsiteY5" fmla="*/ 76580 h 460054"/>
                                    <a:gd name="connsiteX6" fmla="*/ 0 w 686791"/>
                                    <a:gd name="connsiteY6" fmla="*/ 383331 h 460054"/>
                                    <a:gd name="connsiteX7" fmla="*/ 76342 w 686791"/>
                                    <a:gd name="connsiteY7" fmla="*/ 460055 h 460054"/>
                                    <a:gd name="connsiteX8" fmla="*/ 441950 w 686791"/>
                                    <a:gd name="connsiteY8" fmla="*/ 460055 h 460054"/>
                                    <a:gd name="connsiteX9" fmla="*/ 496008 w 686791"/>
                                    <a:gd name="connsiteY9" fmla="*/ 437659 h 460054"/>
                                    <a:gd name="connsiteX10" fmla="*/ 675577 w 686791"/>
                                    <a:gd name="connsiteY10" fmla="*/ 257047 h 460054"/>
                                    <a:gd name="connsiteX11" fmla="*/ 686791 w 686791"/>
                                    <a:gd name="connsiteY11" fmla="*/ 230028 h 460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86791" h="460054">
                                      <a:moveTo>
                                        <a:pt x="686648" y="229883"/>
                                      </a:moveTo>
                                      <a:cubicBezTo>
                                        <a:pt x="686648" y="219769"/>
                                        <a:pt x="682622" y="209944"/>
                                        <a:pt x="675434" y="202864"/>
                                      </a:cubicBezTo>
                                      <a:lnTo>
                                        <a:pt x="495864" y="22396"/>
                                      </a:lnTo>
                                      <a:cubicBezTo>
                                        <a:pt x="480481" y="7947"/>
                                        <a:pt x="462078" y="0"/>
                                        <a:pt x="441807" y="0"/>
                                      </a:cubicBezTo>
                                      <a:lnTo>
                                        <a:pt x="76342" y="0"/>
                                      </a:lnTo>
                                      <a:cubicBezTo>
                                        <a:pt x="34217" y="-144"/>
                                        <a:pt x="0" y="34244"/>
                                        <a:pt x="0" y="76580"/>
                                      </a:cubicBezTo>
                                      <a:lnTo>
                                        <a:pt x="0" y="383331"/>
                                      </a:lnTo>
                                      <a:cubicBezTo>
                                        <a:pt x="0" y="425666"/>
                                        <a:pt x="34217" y="460055"/>
                                        <a:pt x="76342" y="460055"/>
                                      </a:cubicBezTo>
                                      <a:lnTo>
                                        <a:pt x="441950" y="460055"/>
                                      </a:lnTo>
                                      <a:cubicBezTo>
                                        <a:pt x="462222" y="460055"/>
                                        <a:pt x="480625" y="452108"/>
                                        <a:pt x="496008" y="437659"/>
                                      </a:cubicBezTo>
                                      <a:lnTo>
                                        <a:pt x="675577" y="257047"/>
                                      </a:lnTo>
                                      <a:cubicBezTo>
                                        <a:pt x="682766" y="249823"/>
                                        <a:pt x="686791" y="240142"/>
                                        <a:pt x="686791" y="230028"/>
                                      </a:cubicBezTo>
                                    </a:path>
                                  </a:pathLst>
                                </a:custGeom>
                                <a:solidFill>
                                  <a:srgbClr val="00B0F0"/>
                                </a:solidFill>
                                <a:ln w="12653" cap="flat">
                                  <a:solidFill>
                                    <a:srgbClr val="002C64"/>
                                  </a:solidFill>
                                  <a:prstDash val="solid"/>
                                  <a:miter/>
                                </a:ln>
                              </wps:spPr>
                              <wps:bodyPr rtlCol="0" anchor="ctr"/>
                            </wps:wsp>
                            <wps:wsp>
                              <wps:cNvPr id="2095718032" name="Freeform 2095718032"/>
                              <wps:cNvSpPr/>
                              <wps:spPr>
                                <a:xfrm>
                                  <a:off x="167769" y="0"/>
                                  <a:ext cx="686792" cy="460054"/>
                                </a:xfrm>
                                <a:custGeom>
                                  <a:avLst/>
                                  <a:gdLst>
                                    <a:gd name="connsiteX0" fmla="*/ 686648 w 686791"/>
                                    <a:gd name="connsiteY0" fmla="*/ 229883 h 460054"/>
                                    <a:gd name="connsiteX1" fmla="*/ 675434 w 686791"/>
                                    <a:gd name="connsiteY1" fmla="*/ 202864 h 460054"/>
                                    <a:gd name="connsiteX2" fmla="*/ 495864 w 686791"/>
                                    <a:gd name="connsiteY2" fmla="*/ 22396 h 460054"/>
                                    <a:gd name="connsiteX3" fmla="*/ 441807 w 686791"/>
                                    <a:gd name="connsiteY3" fmla="*/ 0 h 460054"/>
                                    <a:gd name="connsiteX4" fmla="*/ 76342 w 686791"/>
                                    <a:gd name="connsiteY4" fmla="*/ 0 h 460054"/>
                                    <a:gd name="connsiteX5" fmla="*/ 0 w 686791"/>
                                    <a:gd name="connsiteY5" fmla="*/ 76580 h 460054"/>
                                    <a:gd name="connsiteX6" fmla="*/ 0 w 686791"/>
                                    <a:gd name="connsiteY6" fmla="*/ 383331 h 460054"/>
                                    <a:gd name="connsiteX7" fmla="*/ 76342 w 686791"/>
                                    <a:gd name="connsiteY7" fmla="*/ 460055 h 460054"/>
                                    <a:gd name="connsiteX8" fmla="*/ 441950 w 686791"/>
                                    <a:gd name="connsiteY8" fmla="*/ 460055 h 460054"/>
                                    <a:gd name="connsiteX9" fmla="*/ 496008 w 686791"/>
                                    <a:gd name="connsiteY9" fmla="*/ 437659 h 460054"/>
                                    <a:gd name="connsiteX10" fmla="*/ 675577 w 686791"/>
                                    <a:gd name="connsiteY10" fmla="*/ 257047 h 460054"/>
                                    <a:gd name="connsiteX11" fmla="*/ 686791 w 686791"/>
                                    <a:gd name="connsiteY11" fmla="*/ 230028 h 460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86791" h="460054">
                                      <a:moveTo>
                                        <a:pt x="686648" y="229883"/>
                                      </a:moveTo>
                                      <a:cubicBezTo>
                                        <a:pt x="686648" y="219769"/>
                                        <a:pt x="682622" y="209944"/>
                                        <a:pt x="675434" y="202864"/>
                                      </a:cubicBezTo>
                                      <a:lnTo>
                                        <a:pt x="495864" y="22396"/>
                                      </a:lnTo>
                                      <a:cubicBezTo>
                                        <a:pt x="480481" y="7947"/>
                                        <a:pt x="462078" y="0"/>
                                        <a:pt x="441807" y="0"/>
                                      </a:cubicBezTo>
                                      <a:lnTo>
                                        <a:pt x="76342" y="0"/>
                                      </a:lnTo>
                                      <a:cubicBezTo>
                                        <a:pt x="34217" y="-144"/>
                                        <a:pt x="0" y="34244"/>
                                        <a:pt x="0" y="76580"/>
                                      </a:cubicBezTo>
                                      <a:lnTo>
                                        <a:pt x="0" y="383331"/>
                                      </a:lnTo>
                                      <a:cubicBezTo>
                                        <a:pt x="0" y="425666"/>
                                        <a:pt x="34217" y="460055"/>
                                        <a:pt x="76342" y="460055"/>
                                      </a:cubicBezTo>
                                      <a:lnTo>
                                        <a:pt x="441950" y="460055"/>
                                      </a:lnTo>
                                      <a:cubicBezTo>
                                        <a:pt x="462222" y="460055"/>
                                        <a:pt x="480625" y="452108"/>
                                        <a:pt x="496008" y="437659"/>
                                      </a:cubicBezTo>
                                      <a:lnTo>
                                        <a:pt x="675577" y="257047"/>
                                      </a:lnTo>
                                      <a:cubicBezTo>
                                        <a:pt x="682766" y="249823"/>
                                        <a:pt x="686791" y="240142"/>
                                        <a:pt x="686791" y="230028"/>
                                      </a:cubicBezTo>
                                    </a:path>
                                  </a:pathLst>
                                </a:custGeom>
                                <a:solidFill>
                                  <a:srgbClr val="1A237E"/>
                                </a:solidFill>
                                <a:ln w="12653" cap="flat">
                                  <a:solidFill>
                                    <a:srgbClr val="002C64"/>
                                  </a:solidFill>
                                  <a:prstDash val="solid"/>
                                  <a:miter/>
                                </a:ln>
                              </wps:spPr>
                              <wps:bodyPr rtlCol="0" anchor="ctr"/>
                            </wps:wsp>
                            <wps:wsp>
                              <wps:cNvPr id="2087121597" name="Freeform 2087121597"/>
                              <wps:cNvSpPr/>
                              <wps:spPr>
                                <a:xfrm>
                                  <a:off x="281492" y="118193"/>
                                  <a:ext cx="323338" cy="243753"/>
                                </a:xfrm>
                                <a:custGeom>
                                  <a:avLst/>
                                  <a:gdLst>
                                    <a:gd name="connsiteX0" fmla="*/ 80799 w 323339"/>
                                    <a:gd name="connsiteY0" fmla="*/ 105622 h 243753"/>
                                    <a:gd name="connsiteX1" fmla="*/ 161598 w 323339"/>
                                    <a:gd name="connsiteY1" fmla="*/ 105622 h 243753"/>
                                    <a:gd name="connsiteX2" fmla="*/ 161598 w 323339"/>
                                    <a:gd name="connsiteY2" fmla="*/ 77880 h 243753"/>
                                    <a:gd name="connsiteX3" fmla="*/ 137301 w 323339"/>
                                    <a:gd name="connsiteY3" fmla="*/ 40602 h 243753"/>
                                    <a:gd name="connsiteX4" fmla="*/ 177700 w 323339"/>
                                    <a:gd name="connsiteY4" fmla="*/ 0 h 243753"/>
                                    <a:gd name="connsiteX5" fmla="*/ 218100 w 323339"/>
                                    <a:gd name="connsiteY5" fmla="*/ 40602 h 243753"/>
                                    <a:gd name="connsiteX6" fmla="*/ 193803 w 323339"/>
                                    <a:gd name="connsiteY6" fmla="*/ 77880 h 243753"/>
                                    <a:gd name="connsiteX7" fmla="*/ 193803 w 323339"/>
                                    <a:gd name="connsiteY7" fmla="*/ 105622 h 243753"/>
                                    <a:gd name="connsiteX8" fmla="*/ 267988 w 323339"/>
                                    <a:gd name="connsiteY8" fmla="*/ 105622 h 243753"/>
                                    <a:gd name="connsiteX9" fmla="*/ 247141 w 323339"/>
                                    <a:gd name="connsiteY9" fmla="*/ 84526 h 243753"/>
                                    <a:gd name="connsiteX10" fmla="*/ 247141 w 323339"/>
                                    <a:gd name="connsiteY10" fmla="*/ 61552 h 243753"/>
                                    <a:gd name="connsiteX11" fmla="*/ 270001 w 323339"/>
                                    <a:gd name="connsiteY11" fmla="*/ 61552 h 243753"/>
                                    <a:gd name="connsiteX12" fmla="*/ 318595 w 323339"/>
                                    <a:gd name="connsiteY12" fmla="*/ 110390 h 243753"/>
                                    <a:gd name="connsiteX13" fmla="*/ 318595 w 323339"/>
                                    <a:gd name="connsiteY13" fmla="*/ 133364 h 243753"/>
                                    <a:gd name="connsiteX14" fmla="*/ 270001 w 323339"/>
                                    <a:gd name="connsiteY14" fmla="*/ 182201 h 243753"/>
                                    <a:gd name="connsiteX15" fmla="*/ 247141 w 323339"/>
                                    <a:gd name="connsiteY15" fmla="*/ 182201 h 243753"/>
                                    <a:gd name="connsiteX16" fmla="*/ 247141 w 323339"/>
                                    <a:gd name="connsiteY16" fmla="*/ 159227 h 243753"/>
                                    <a:gd name="connsiteX17" fmla="*/ 267988 w 323339"/>
                                    <a:gd name="connsiteY17" fmla="*/ 138132 h 243753"/>
                                    <a:gd name="connsiteX18" fmla="*/ 129106 w 323339"/>
                                    <a:gd name="connsiteY18" fmla="*/ 138132 h 243753"/>
                                    <a:gd name="connsiteX19" fmla="*/ 129106 w 323339"/>
                                    <a:gd name="connsiteY19" fmla="*/ 165874 h 243753"/>
                                    <a:gd name="connsiteX20" fmla="*/ 153403 w 323339"/>
                                    <a:gd name="connsiteY20" fmla="*/ 203152 h 243753"/>
                                    <a:gd name="connsiteX21" fmla="*/ 113004 w 323339"/>
                                    <a:gd name="connsiteY21" fmla="*/ 243754 h 243753"/>
                                    <a:gd name="connsiteX22" fmla="*/ 72604 w 323339"/>
                                    <a:gd name="connsiteY22" fmla="*/ 203152 h 243753"/>
                                    <a:gd name="connsiteX23" fmla="*/ 96901 w 323339"/>
                                    <a:gd name="connsiteY23" fmla="*/ 165874 h 243753"/>
                                    <a:gd name="connsiteX24" fmla="*/ 96901 w 323339"/>
                                    <a:gd name="connsiteY24" fmla="*/ 138132 h 243753"/>
                                    <a:gd name="connsiteX25" fmla="*/ 16102 w 323339"/>
                                    <a:gd name="connsiteY25" fmla="*/ 138132 h 243753"/>
                                    <a:gd name="connsiteX26" fmla="*/ 0 w 323339"/>
                                    <a:gd name="connsiteY26" fmla="*/ 121949 h 243753"/>
                                    <a:gd name="connsiteX27" fmla="*/ 16102 w 323339"/>
                                    <a:gd name="connsiteY27" fmla="*/ 105766 h 243753"/>
                                    <a:gd name="connsiteX28" fmla="*/ 48451 w 323339"/>
                                    <a:gd name="connsiteY28" fmla="*/ 105766 h 243753"/>
                                    <a:gd name="connsiteX29" fmla="*/ 48451 w 323339"/>
                                    <a:gd name="connsiteY29" fmla="*/ 78024 h 243753"/>
                                    <a:gd name="connsiteX30" fmla="*/ 24153 w 323339"/>
                                    <a:gd name="connsiteY30" fmla="*/ 40746 h 243753"/>
                                    <a:gd name="connsiteX31" fmla="*/ 64553 w 323339"/>
                                    <a:gd name="connsiteY31" fmla="*/ 144 h 243753"/>
                                    <a:gd name="connsiteX32" fmla="*/ 104952 w 323339"/>
                                    <a:gd name="connsiteY32" fmla="*/ 40746 h 243753"/>
                                    <a:gd name="connsiteX33" fmla="*/ 80655 w 323339"/>
                                    <a:gd name="connsiteY33" fmla="*/ 78024 h 243753"/>
                                    <a:gd name="connsiteX34" fmla="*/ 80655 w 323339"/>
                                    <a:gd name="connsiteY34" fmla="*/ 105766 h 243753"/>
                                    <a:gd name="connsiteX35" fmla="*/ 64697 w 323339"/>
                                    <a:gd name="connsiteY35" fmla="*/ 52739 h 243753"/>
                                    <a:gd name="connsiteX36" fmla="*/ 76773 w 323339"/>
                                    <a:gd name="connsiteY36" fmla="*/ 40602 h 243753"/>
                                    <a:gd name="connsiteX37" fmla="*/ 64697 w 323339"/>
                                    <a:gd name="connsiteY37" fmla="*/ 28464 h 243753"/>
                                    <a:gd name="connsiteX38" fmla="*/ 52620 w 323339"/>
                                    <a:gd name="connsiteY38" fmla="*/ 40602 h 243753"/>
                                    <a:gd name="connsiteX39" fmla="*/ 64697 w 323339"/>
                                    <a:gd name="connsiteY39" fmla="*/ 52739 h 243753"/>
                                    <a:gd name="connsiteX40" fmla="*/ 113291 w 323339"/>
                                    <a:gd name="connsiteY40" fmla="*/ 215289 h 243753"/>
                                    <a:gd name="connsiteX41" fmla="*/ 125368 w 323339"/>
                                    <a:gd name="connsiteY41" fmla="*/ 203152 h 243753"/>
                                    <a:gd name="connsiteX42" fmla="*/ 113291 w 323339"/>
                                    <a:gd name="connsiteY42" fmla="*/ 191015 h 243753"/>
                                    <a:gd name="connsiteX43" fmla="*/ 101214 w 323339"/>
                                    <a:gd name="connsiteY43" fmla="*/ 203152 h 243753"/>
                                    <a:gd name="connsiteX44" fmla="*/ 113291 w 323339"/>
                                    <a:gd name="connsiteY44" fmla="*/ 215289 h 243753"/>
                                    <a:gd name="connsiteX45" fmla="*/ 177988 w 323339"/>
                                    <a:gd name="connsiteY45" fmla="*/ 28320 h 243753"/>
                                    <a:gd name="connsiteX46" fmla="*/ 165911 w 323339"/>
                                    <a:gd name="connsiteY46" fmla="*/ 40457 h 243753"/>
                                    <a:gd name="connsiteX47" fmla="*/ 177988 w 323339"/>
                                    <a:gd name="connsiteY47" fmla="*/ 52594 h 243753"/>
                                    <a:gd name="connsiteX48" fmla="*/ 190065 w 323339"/>
                                    <a:gd name="connsiteY48" fmla="*/ 40457 h 243753"/>
                                    <a:gd name="connsiteX49" fmla="*/ 177988 w 323339"/>
                                    <a:gd name="connsiteY49" fmla="*/ 28320 h 243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323339" h="243753">
                                      <a:moveTo>
                                        <a:pt x="80799" y="105622"/>
                                      </a:moveTo>
                                      <a:lnTo>
                                        <a:pt x="161598" y="105622"/>
                                      </a:lnTo>
                                      <a:lnTo>
                                        <a:pt x="161598" y="77880"/>
                                      </a:lnTo>
                                      <a:cubicBezTo>
                                        <a:pt x="147365" y="71233"/>
                                        <a:pt x="137301" y="57362"/>
                                        <a:pt x="137301" y="40602"/>
                                      </a:cubicBezTo>
                                      <a:cubicBezTo>
                                        <a:pt x="137301" y="18206"/>
                                        <a:pt x="155416" y="0"/>
                                        <a:pt x="177700" y="0"/>
                                      </a:cubicBezTo>
                                      <a:cubicBezTo>
                                        <a:pt x="199985" y="0"/>
                                        <a:pt x="218100" y="18206"/>
                                        <a:pt x="218100" y="40602"/>
                                      </a:cubicBezTo>
                                      <a:cubicBezTo>
                                        <a:pt x="218100" y="57218"/>
                                        <a:pt x="208180" y="71089"/>
                                        <a:pt x="193803" y="77880"/>
                                      </a:cubicBezTo>
                                      <a:lnTo>
                                        <a:pt x="193803" y="105622"/>
                                      </a:lnTo>
                                      <a:lnTo>
                                        <a:pt x="267988" y="105622"/>
                                      </a:lnTo>
                                      <a:lnTo>
                                        <a:pt x="247141" y="84526"/>
                                      </a:lnTo>
                                      <a:cubicBezTo>
                                        <a:pt x="240816" y="78169"/>
                                        <a:pt x="240816" y="67910"/>
                                        <a:pt x="247141" y="61552"/>
                                      </a:cubicBezTo>
                                      <a:cubicBezTo>
                                        <a:pt x="253467" y="55195"/>
                                        <a:pt x="263675" y="55195"/>
                                        <a:pt x="270001" y="61552"/>
                                      </a:cubicBezTo>
                                      <a:lnTo>
                                        <a:pt x="318595" y="110390"/>
                                      </a:lnTo>
                                      <a:cubicBezTo>
                                        <a:pt x="324921" y="116747"/>
                                        <a:pt x="324921" y="127006"/>
                                        <a:pt x="318595" y="133364"/>
                                      </a:cubicBezTo>
                                      <a:lnTo>
                                        <a:pt x="270001" y="182201"/>
                                      </a:lnTo>
                                      <a:cubicBezTo>
                                        <a:pt x="263675" y="188559"/>
                                        <a:pt x="253467" y="188559"/>
                                        <a:pt x="247141" y="182201"/>
                                      </a:cubicBezTo>
                                      <a:cubicBezTo>
                                        <a:pt x="240816" y="175844"/>
                                        <a:pt x="240816" y="165585"/>
                                        <a:pt x="247141" y="159227"/>
                                      </a:cubicBezTo>
                                      <a:lnTo>
                                        <a:pt x="267988" y="138132"/>
                                      </a:lnTo>
                                      <a:lnTo>
                                        <a:pt x="129106" y="138132"/>
                                      </a:lnTo>
                                      <a:lnTo>
                                        <a:pt x="129106" y="165874"/>
                                      </a:lnTo>
                                      <a:cubicBezTo>
                                        <a:pt x="143339" y="172087"/>
                                        <a:pt x="153403" y="186391"/>
                                        <a:pt x="153403" y="203152"/>
                                      </a:cubicBezTo>
                                      <a:cubicBezTo>
                                        <a:pt x="153403" y="225548"/>
                                        <a:pt x="135288" y="243754"/>
                                        <a:pt x="113004" y="243754"/>
                                      </a:cubicBezTo>
                                      <a:cubicBezTo>
                                        <a:pt x="90719" y="243754"/>
                                        <a:pt x="72604" y="225548"/>
                                        <a:pt x="72604" y="203152"/>
                                      </a:cubicBezTo>
                                      <a:cubicBezTo>
                                        <a:pt x="72604" y="186536"/>
                                        <a:pt x="82524" y="172231"/>
                                        <a:pt x="96901" y="165874"/>
                                      </a:cubicBezTo>
                                      <a:lnTo>
                                        <a:pt x="96901" y="138132"/>
                                      </a:lnTo>
                                      <a:lnTo>
                                        <a:pt x="16102" y="138132"/>
                                      </a:lnTo>
                                      <a:cubicBezTo>
                                        <a:pt x="7189" y="138132"/>
                                        <a:pt x="0" y="130907"/>
                                        <a:pt x="0" y="121949"/>
                                      </a:cubicBezTo>
                                      <a:cubicBezTo>
                                        <a:pt x="0" y="112991"/>
                                        <a:pt x="7189" y="105766"/>
                                        <a:pt x="16102" y="105766"/>
                                      </a:cubicBezTo>
                                      <a:lnTo>
                                        <a:pt x="48451" y="105766"/>
                                      </a:lnTo>
                                      <a:lnTo>
                                        <a:pt x="48451" y="78024"/>
                                      </a:lnTo>
                                      <a:cubicBezTo>
                                        <a:pt x="34217" y="71378"/>
                                        <a:pt x="24153" y="57507"/>
                                        <a:pt x="24153" y="40746"/>
                                      </a:cubicBezTo>
                                      <a:cubicBezTo>
                                        <a:pt x="24153" y="18350"/>
                                        <a:pt x="42269" y="144"/>
                                        <a:pt x="64553" y="144"/>
                                      </a:cubicBezTo>
                                      <a:cubicBezTo>
                                        <a:pt x="86837" y="144"/>
                                        <a:pt x="104952" y="18350"/>
                                        <a:pt x="104952" y="40746"/>
                                      </a:cubicBezTo>
                                      <a:cubicBezTo>
                                        <a:pt x="104952" y="57362"/>
                                        <a:pt x="95032" y="71233"/>
                                        <a:pt x="80655" y="78024"/>
                                      </a:cubicBezTo>
                                      <a:lnTo>
                                        <a:pt x="80655" y="105766"/>
                                      </a:lnTo>
                                      <a:close/>
                                      <a:moveTo>
                                        <a:pt x="64697" y="52739"/>
                                      </a:moveTo>
                                      <a:cubicBezTo>
                                        <a:pt x="71454" y="52739"/>
                                        <a:pt x="76773" y="47248"/>
                                        <a:pt x="76773" y="40602"/>
                                      </a:cubicBezTo>
                                      <a:cubicBezTo>
                                        <a:pt x="76773" y="33955"/>
                                        <a:pt x="71310" y="28464"/>
                                        <a:pt x="64697" y="28464"/>
                                      </a:cubicBezTo>
                                      <a:cubicBezTo>
                                        <a:pt x="58083" y="28464"/>
                                        <a:pt x="52620" y="33955"/>
                                        <a:pt x="52620" y="40602"/>
                                      </a:cubicBezTo>
                                      <a:cubicBezTo>
                                        <a:pt x="52620" y="47248"/>
                                        <a:pt x="58083" y="52739"/>
                                        <a:pt x="64697" y="52739"/>
                                      </a:cubicBezTo>
                                      <a:close/>
                                      <a:moveTo>
                                        <a:pt x="113291" y="215289"/>
                                      </a:moveTo>
                                      <a:cubicBezTo>
                                        <a:pt x="120048" y="215289"/>
                                        <a:pt x="125368" y="209799"/>
                                        <a:pt x="125368" y="203152"/>
                                      </a:cubicBezTo>
                                      <a:cubicBezTo>
                                        <a:pt x="125368" y="196506"/>
                                        <a:pt x="119905" y="191015"/>
                                        <a:pt x="113291" y="191015"/>
                                      </a:cubicBezTo>
                                      <a:cubicBezTo>
                                        <a:pt x="106678" y="191015"/>
                                        <a:pt x="101214" y="196506"/>
                                        <a:pt x="101214" y="203152"/>
                                      </a:cubicBezTo>
                                      <a:cubicBezTo>
                                        <a:pt x="101214" y="209799"/>
                                        <a:pt x="106678" y="215289"/>
                                        <a:pt x="113291" y="215289"/>
                                      </a:cubicBezTo>
                                      <a:close/>
                                      <a:moveTo>
                                        <a:pt x="177988" y="28320"/>
                                      </a:moveTo>
                                      <a:cubicBezTo>
                                        <a:pt x="171231" y="28320"/>
                                        <a:pt x="165911" y="33811"/>
                                        <a:pt x="165911" y="40457"/>
                                      </a:cubicBezTo>
                                      <a:cubicBezTo>
                                        <a:pt x="165911" y="47104"/>
                                        <a:pt x="171374" y="52594"/>
                                        <a:pt x="177988" y="52594"/>
                                      </a:cubicBezTo>
                                      <a:cubicBezTo>
                                        <a:pt x="184601" y="52594"/>
                                        <a:pt x="190065" y="47104"/>
                                        <a:pt x="190065" y="40457"/>
                                      </a:cubicBezTo>
                                      <a:cubicBezTo>
                                        <a:pt x="190065" y="33811"/>
                                        <a:pt x="184601" y="28320"/>
                                        <a:pt x="177988" y="28320"/>
                                      </a:cubicBezTo>
                                      <a:close/>
                                    </a:path>
                                  </a:pathLst>
                                </a:custGeom>
                                <a:solidFill>
                                  <a:srgbClr val="FFFFFF"/>
                                </a:solidFill>
                                <a:ln w="12653" cap="flat">
                                  <a:noFill/>
                                  <a:prstDash val="solid"/>
                                  <a:miter/>
                                </a:ln>
                              </wps:spPr>
                              <wps:bodyPr rtlCol="0" anchor="ctr"/>
                            </wps:wsp>
                          </wpg:wgp>
                        </a:graphicData>
                      </a:graphic>
                    </wp:anchor>
                  </w:drawing>
                </mc:Choice>
                <mc:Fallback xmlns:asvg="http://schemas.microsoft.com/office/drawing/2016/SVG/main" xmlns:a16="http://schemas.microsoft.com/office/drawing/2014/main" xmlns:a14="http://schemas.microsoft.com/office/drawing/2010/main" xmlns:pic="http://schemas.openxmlformats.org/drawingml/2006/picture" xmlns:a="http://schemas.openxmlformats.org/drawingml/2006/main">
                  <w:pict w14:anchorId="4CF9837E">
                    <v:group id="Group 5" style="position:absolute;margin-left:0;margin-top:.25pt;width:59.35pt;height:31.95pt;z-index:251665408" coordsize="8545,4600" o:spid="_x0000_s1026" w14:anchorId="3514C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">
                      <v:shape id="Freeform 642030956" style="position:absolute;width:6867;height:4600;visibility:visible;mso-wrap-style:square;v-text-anchor:middle" coordsize="686791,460054" o:spid="_x0000_s1027" fillcolor="#00b0f0" strokecolor="#002c64" strokeweight=".35147mm" path="m686648,229883v,-10114,-4026,-19939,-11214,-27019l495864,22396c480481,7947,462078,,441807,l76342,c34217,-144,,34244,,76580l,383331v,42335,34217,76724,76342,76724l441950,460055v20272,,38675,-7947,54058,-22396l675577,257047v7189,-7224,11214,-16905,11214,-270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">
                        <v:stroke joinstyle="miter"/>
                        <v:path arrowok="t" o:connecttype="custom" o:connectlocs="686649,229883;675435,202864;495865,22396;441808,0;76342,0;0,76580;0,383331;76342,460055;441951,460055;496009,437659;675578,257047;686792,230028" o:connectangles="0,0,0,0,0,0,0,0,0,0,0,0"/>
                      </v:shape>
                      <v:shape id="Freeform 2095718032" style="position:absolute;left:1677;width:6868;height:4600;visibility:visible;mso-wrap-style:square;v-text-anchor:middle" coordsize="686791,460054" o:spid="_x0000_s1028" fillcolor="#1a237e" strokecolor="#002c64" strokeweight=".35147mm" path="m686648,229883v,-10114,-4026,-19939,-11214,-27019l495864,22396c480481,7947,462078,,441807,l76342,c34217,-144,,34244,,76580l,383331v,42335,34217,76724,76342,76724l441950,460055v20272,,38675,-7947,54058,-22396l675577,257047v7189,-7224,11214,-16905,11214,-270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">
                        <v:stroke joinstyle="miter"/>
                        <v:path arrowok="t" o:connecttype="custom" o:connectlocs="686649,229883;675435,202864;495865,22396;441808,0;76342,0;0,76580;0,383331;76342,460055;441951,460055;496009,437659;675578,257047;686792,230028" o:connectangles="0,0,0,0,0,0,0,0,0,0,0,0"/>
                      </v:shape>
                      <v:shape id="Freeform 2087121597" style="position:absolute;left:2814;top:1181;width:3234;height:2438;visibility:visible;mso-wrap-style:square;v-text-anchor:middle" coordsize="323339,243753" o:spid="_x0000_s1029" stroked="f" strokeweight=".35147mm" path="m80799,105622r80799,l161598,77880c147365,71233,137301,57362,137301,40602,137301,18206,155416,,177700,v22285,,40400,18206,40400,40602c218100,57218,208180,71089,193803,77880r,27742l267988,105622,247141,84526v-6325,-6357,-6325,-16616,,-22974c253467,55195,263675,55195,270001,61552r48594,48838c324921,116747,324921,127006,318595,133364r-48594,48837c263675,188559,253467,188559,247141,182201v-6325,-6357,-6325,-16616,,-22974l267988,138132r-138882,l129106,165874v14233,6213,24297,20517,24297,37278c153403,225548,135288,243754,113004,243754v-22285,,-40400,-18206,-40400,-40602c72604,186536,82524,172231,96901,165874r,-27742l16102,138132c7189,138132,,130907,,121949v,-8958,7189,-16183,16102,-16183l48451,105766r,-27742c34217,71378,24153,57507,24153,40746,24153,18350,42269,144,64553,144v22284,,40399,18206,40399,40602c104952,57362,95032,71233,80655,78024r,27742l80799,105622xm64697,52739v6757,,12076,-5491,12076,-12137c76773,33955,71310,28464,64697,28464v-6614,,-12077,5491,-12077,12138c52620,47248,58083,52739,64697,52739xm113291,215289v6757,,12077,-5490,12077,-12137c125368,196506,119905,191015,113291,191015v-6613,,-12077,5491,-12077,12137c101214,209799,106678,215289,113291,215289xm177988,28320v-6757,,-12077,5491,-12077,12137c165911,47104,171374,52594,177988,52594v6613,,12077,-5490,12077,-12137c190065,33811,184601,28320,177988,283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">
                        <v:stroke joinstyle="miter"/>
                        <v:path arrowok="t" o:connecttype="custom" o:connectlocs="80799,105622;161598,105622;161598,77880;137301,40602;177699,0;218099,40602;193802,77880;193802,105622;267987,105622;247140,84526;247140,61552;270000,61552;318594,110390;318594,133364;270000,182201;247140,182201;247140,159227;267987,138132;129106,138132;129106,165874;153403,203152;113004,243754;72604,203152;96901,165874;96901,138132;16102,138132;0,121949;16102,105766;48451,105766;48451,78024;24153,40746;64553,144;104952,40746;80655,78024;80655,105766;64697,52739;76773,40602;64697,28464;52620,40602;64697,52739;113291,215289;125368,203152;113291,191015;101214,203152;113291,215289;177987,28320;165910,40457;177987,52594;190064,40457;177987,28320" o:connectangles="0,0,0,0,0,0,0,0,0,0,0,0,0,0,0,0,0,0,0,0,0,0,0,0,0,0,0,0,0,0,0,0,0,0,0,0,0,0,0,0,0,0,0,0,0,0,0,0,0,0"/>
                      </v:shape>
                    </v:group>
                  </w:pict>
                </mc:Fallback>
              </mc:AlternateContent>
            </w:r>
          </w:p>
        </w:tc>
        <w:tc>
          <w:tcPr>
            <w:tcW w:w="7043" w:type="dxa"/>
            <w:gridSpan w:val="2"/>
          </w:tcPr>
          <w:p w14:paraId="4E97F962" w14:textId="7EEACF25" w:rsidR="006E7219" w:rsidRPr="00BA319D" w:rsidRDefault="006E7219" w:rsidP="00777864">
            <w:pPr>
              <w:pStyle w:val="Kop1"/>
              <w:numPr>
                <w:ilvl w:val="0"/>
                <w:numId w:val="10"/>
              </w:numPr>
            </w:pPr>
            <w:bookmarkStart w:id="13" w:name="_Toc162523437"/>
            <w:r>
              <w:t>Processen</w:t>
            </w:r>
            <w:bookmarkEnd w:id="13"/>
          </w:p>
        </w:tc>
      </w:tr>
      <w:tr w:rsidR="006E7219" w14:paraId="4B98796F" w14:textId="77777777" w:rsidTr="004331E8">
        <w:trPr>
          <w:tblHeader/>
        </w:trPr>
        <w:tc>
          <w:tcPr>
            <w:tcW w:w="1800" w:type="dxa"/>
            <w:tcBorders>
              <w:right w:val="single" w:sz="4" w:space="0" w:color="1A237E"/>
            </w:tcBorders>
          </w:tcPr>
          <w:p w14:paraId="3A1A8108" w14:textId="77777777" w:rsidR="006E7219" w:rsidRPr="00F22496" w:rsidRDefault="006E7219" w:rsidP="004331E8">
            <w:pPr>
              <w:rPr>
                <w:rFonts w:eastAsiaTheme="majorEastAsia"/>
                <w:color w:val="1A237E"/>
              </w:rPr>
            </w:pPr>
            <w:r w:rsidRPr="00F22496">
              <w:rPr>
                <w:rFonts w:eastAsiaTheme="majorEastAsia"/>
                <w:color w:val="1A237E"/>
              </w:rPr>
              <w:t>Volwassenheid</w:t>
            </w:r>
          </w:p>
          <w:p w14:paraId="25D4F3CA" w14:textId="77777777" w:rsidR="006E7219" w:rsidRPr="00BA319D" w:rsidRDefault="006E7219" w:rsidP="004331E8">
            <w:pPr>
              <w:rPr>
                <w:rFonts w:eastAsiaTheme="majorEastAsia"/>
                <w:b/>
                <w:bCs/>
                <w:color w:val="1A237E"/>
              </w:rPr>
            </w:pPr>
            <w:r>
              <w:rPr>
                <w:rFonts w:eastAsiaTheme="majorEastAsia"/>
                <w:b/>
                <w:bCs/>
                <w:color w:val="1A237E"/>
              </w:rPr>
              <w:t>Beheerst</w:t>
            </w:r>
          </w:p>
          <w:p w14:paraId="759944BA" w14:textId="77777777" w:rsidR="006E7219" w:rsidRDefault="006E7219" w:rsidP="004331E8">
            <w:pPr>
              <w:rPr>
                <w:rFonts w:eastAsiaTheme="majorEastAsia"/>
                <w:b/>
                <w:bCs/>
                <w:noProof/>
                <w:sz w:val="16"/>
                <w:szCs w:val="16"/>
              </w:rPr>
            </w:pPr>
          </w:p>
          <w:p w14:paraId="13EE8431" w14:textId="77777777" w:rsidR="006E7219" w:rsidRPr="00F22496" w:rsidRDefault="006E7219" w:rsidP="004331E8">
            <w:pPr>
              <w:rPr>
                <w:rFonts w:eastAsiaTheme="majorEastAsia"/>
                <w:b/>
                <w:bCs/>
                <w:noProof/>
                <w:sz w:val="16"/>
                <w:szCs w:val="16"/>
              </w:rPr>
            </w:pPr>
            <w:r>
              <w:rPr>
                <w:noProof/>
              </w:rPr>
              <w:drawing>
                <wp:inline distT="0" distB="0" distL="0" distR="0" wp14:anchorId="2FDC45D1" wp14:editId="306F3CEA">
                  <wp:extent cx="962025" cy="180975"/>
                  <wp:effectExtent l="0" t="0" r="0" b="0"/>
                  <wp:docPr id="1811424211" name="Afbeelding 181142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962025" cy="180975"/>
                          </a:xfrm>
                          <a:prstGeom prst="rect">
                            <a:avLst/>
                          </a:prstGeom>
                        </pic:spPr>
                      </pic:pic>
                    </a:graphicData>
                  </a:graphic>
                </wp:inline>
              </w:drawing>
            </w:r>
          </w:p>
        </w:tc>
        <w:tc>
          <w:tcPr>
            <w:tcW w:w="1800" w:type="dxa"/>
            <w:tcBorders>
              <w:left w:val="single" w:sz="4" w:space="0" w:color="1A237E"/>
              <w:right w:val="single" w:sz="4" w:space="0" w:color="1A237E"/>
            </w:tcBorders>
          </w:tcPr>
          <w:p w14:paraId="4051FF94" w14:textId="77777777" w:rsidR="006E7219" w:rsidRPr="00F22496" w:rsidRDefault="006E7219" w:rsidP="004331E8">
            <w:pPr>
              <w:rPr>
                <w:rFonts w:eastAsiaTheme="majorEastAsia"/>
                <w:color w:val="1A237E"/>
              </w:rPr>
            </w:pPr>
            <w:r>
              <w:rPr>
                <w:rFonts w:eastAsiaTheme="majorEastAsia"/>
                <w:color w:val="1A237E"/>
              </w:rPr>
              <w:t>Groei</w:t>
            </w:r>
          </w:p>
          <w:p w14:paraId="24C697F3" w14:textId="77777777" w:rsidR="006E7219" w:rsidRDefault="006E7219" w:rsidP="004331E8">
            <w:pPr>
              <w:tabs>
                <w:tab w:val="left" w:pos="566"/>
                <w:tab w:val="left" w:pos="1161"/>
              </w:tabs>
              <w:rPr>
                <w:rFonts w:eastAsiaTheme="majorEastAsia"/>
                <w:b/>
                <w:bCs/>
                <w:color w:val="1A237E"/>
              </w:rPr>
            </w:pPr>
            <w:r>
              <w:rPr>
                <w:rFonts w:eastAsiaTheme="majorEastAsia"/>
                <w:b/>
                <w:bCs/>
                <w:color w:val="1A237E"/>
              </w:rPr>
              <w:t>Verbetering</w:t>
            </w:r>
          </w:p>
          <w:p w14:paraId="71C00E2E" w14:textId="77777777" w:rsidR="006E7219" w:rsidRPr="00BA319D" w:rsidRDefault="006E7219" w:rsidP="004331E8">
            <w:pPr>
              <w:tabs>
                <w:tab w:val="left" w:pos="566"/>
                <w:tab w:val="left" w:pos="1161"/>
              </w:tabs>
              <w:rPr>
                <w:rFonts w:eastAsiaTheme="majorEastAsia"/>
                <w:b/>
                <w:bCs/>
                <w:color w:val="1A237E"/>
              </w:rPr>
            </w:pPr>
          </w:p>
          <w:p w14:paraId="6FECF0CC" w14:textId="77777777" w:rsidR="006E7219" w:rsidRPr="003E03FD" w:rsidRDefault="006E7219" w:rsidP="004331E8">
            <w:pPr>
              <w:tabs>
                <w:tab w:val="left" w:pos="566"/>
                <w:tab w:val="left" w:pos="1161"/>
              </w:tabs>
              <w:rPr>
                <w:rFonts w:eastAsiaTheme="majorEastAsia"/>
                <w:color w:val="1A237E"/>
              </w:rPr>
            </w:pPr>
            <w:r>
              <w:rPr>
                <w:rFonts w:eastAsiaTheme="majorEastAsia"/>
                <w:noProof/>
                <w:color w:val="1A237E"/>
              </w:rPr>
              <w:drawing>
                <wp:inline distT="0" distB="0" distL="0" distR="0" wp14:anchorId="3680BC9E" wp14:editId="03D0CA8D">
                  <wp:extent cx="260141" cy="260141"/>
                  <wp:effectExtent l="0" t="0" r="0" b="0"/>
                  <wp:docPr id="2137074527" name="Graphic 2137074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074520" name="Graphic 2137074520"/>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60141" cy="260141"/>
                          </a:xfrm>
                          <a:prstGeom prst="rect">
                            <a:avLst/>
                          </a:prstGeom>
                        </pic:spPr>
                      </pic:pic>
                    </a:graphicData>
                  </a:graphic>
                </wp:inline>
              </w:drawing>
            </w:r>
          </w:p>
        </w:tc>
        <w:tc>
          <w:tcPr>
            <w:tcW w:w="5243" w:type="dxa"/>
            <w:tcBorders>
              <w:left w:val="single" w:sz="4" w:space="0" w:color="1A237E"/>
            </w:tcBorders>
          </w:tcPr>
          <w:p w14:paraId="6FDEA623" w14:textId="77777777" w:rsidR="006E7219" w:rsidRPr="007E6DD2" w:rsidRDefault="006E7219" w:rsidP="004331E8">
            <w:pPr>
              <w:rPr>
                <w:rFonts w:eastAsiaTheme="majorEastAsia"/>
                <w:b/>
                <w:bCs/>
                <w:color w:val="1A237E"/>
                <w:sz w:val="32"/>
                <w:szCs w:val="32"/>
              </w:rPr>
            </w:pPr>
          </w:p>
        </w:tc>
      </w:tr>
    </w:tbl>
    <w:p w14:paraId="337786BE" w14:textId="77777777" w:rsidR="006E7219" w:rsidRDefault="006E7219" w:rsidP="006E7219"/>
    <w:p w14:paraId="0B7904B0" w14:textId="77777777" w:rsidR="006E7219" w:rsidRDefault="006E7219" w:rsidP="006E7219">
      <w:pPr>
        <w:ind w:left="284" w:hanging="284"/>
        <w:rPr>
          <w:rStyle w:val="Kop7Char"/>
          <w:b/>
          <w:bCs/>
          <w:color w:val="1A237E"/>
        </w:rPr>
      </w:pPr>
    </w:p>
    <w:p w14:paraId="3CB5895D" w14:textId="77777777" w:rsidR="006E7219" w:rsidRPr="00354F22" w:rsidRDefault="006E7219" w:rsidP="006E7219">
      <w:pPr>
        <w:pStyle w:val="Kop2"/>
        <w:rPr>
          <w:rStyle w:val="Kop7Char"/>
          <w:color w:val="1A237E"/>
        </w:rPr>
      </w:pPr>
      <w:bookmarkStart w:id="14" w:name="_Toc162523438"/>
      <w:r w:rsidRPr="00354F22">
        <w:rPr>
          <w:rStyle w:val="Kop7Char"/>
          <w:i/>
          <w:iCs/>
          <w:color w:val="1A237E"/>
        </w:rPr>
        <w:t>Processen | Wat hebben we bereikt?</w:t>
      </w:r>
      <w:bookmarkEnd w:id="14"/>
    </w:p>
    <w:p w14:paraId="1B637BD2" w14:textId="77777777" w:rsidR="006E7219" w:rsidRDefault="006E7219" w:rsidP="006E7219">
      <w:pPr>
        <w:rPr>
          <w:rFonts w:eastAsiaTheme="majorEastAsia"/>
        </w:rPr>
      </w:pPr>
      <w:r>
        <w:rPr>
          <w:rFonts w:eastAsiaTheme="majorEastAsia"/>
        </w:rPr>
        <w:t xml:space="preserve">Met de aanschaf van </w:t>
      </w:r>
      <w:proofErr w:type="spellStart"/>
      <w:r>
        <w:rPr>
          <w:rFonts w:eastAsiaTheme="majorEastAsia"/>
        </w:rPr>
        <w:t>iNavigator</w:t>
      </w:r>
      <w:proofErr w:type="spellEnd"/>
      <w:r>
        <w:rPr>
          <w:rFonts w:eastAsiaTheme="majorEastAsia"/>
        </w:rPr>
        <w:t xml:space="preserve"> heeft de gemeente een grote stap gezet naar het gestructureerd borgen van de informatiebasis en de daarbij behorende werkprocessen. Daarmee worden ook de </w:t>
      </w:r>
      <w:proofErr w:type="spellStart"/>
      <w:r>
        <w:rPr>
          <w:rFonts w:eastAsiaTheme="majorEastAsia"/>
        </w:rPr>
        <w:t>hoogrisico</w:t>
      </w:r>
      <w:proofErr w:type="spellEnd"/>
      <w:r>
        <w:rPr>
          <w:rFonts w:eastAsiaTheme="majorEastAsia"/>
        </w:rPr>
        <w:t xml:space="preserve"> processen inzichtelijk. Samenhangend daarmee is inzicht in de per proces gebruikte systemen en applicaties, en de daarbij behorende verwerkersovereenkomsten. Kortom: er hangt veel af van een juiste </w:t>
      </w:r>
      <w:proofErr w:type="spellStart"/>
      <w:r>
        <w:rPr>
          <w:rFonts w:eastAsiaTheme="majorEastAsia"/>
        </w:rPr>
        <w:t>iNavigator</w:t>
      </w:r>
      <w:proofErr w:type="spellEnd"/>
      <w:r>
        <w:rPr>
          <w:rFonts w:eastAsiaTheme="majorEastAsia"/>
        </w:rPr>
        <w:t xml:space="preserve"> implementatie. Het is de basis van ons verwerkingsregister. Immers kunnen daarna gericht de </w:t>
      </w:r>
      <w:proofErr w:type="spellStart"/>
      <w:r>
        <w:rPr>
          <w:rFonts w:eastAsiaTheme="majorEastAsia"/>
        </w:rPr>
        <w:t>DPIA’s</w:t>
      </w:r>
      <w:proofErr w:type="spellEnd"/>
      <w:r>
        <w:rPr>
          <w:rFonts w:eastAsiaTheme="majorEastAsia"/>
        </w:rPr>
        <w:t xml:space="preserve"> worden gepland en uitgevoerd, is er zicht op tijdige verwijdering van persoonsgegevens die niet meer worden gebruikt.</w:t>
      </w:r>
    </w:p>
    <w:p w14:paraId="5291E242" w14:textId="77777777" w:rsidR="006E7219" w:rsidRPr="00354F22" w:rsidRDefault="006E7219" w:rsidP="006E7219">
      <w:pPr>
        <w:pStyle w:val="Kop2"/>
        <w:rPr>
          <w:rStyle w:val="Kop7Char"/>
          <w:color w:val="1A237E"/>
        </w:rPr>
      </w:pPr>
      <w:bookmarkStart w:id="15" w:name="_Toc162523439"/>
      <w:r w:rsidRPr="00354F22">
        <w:rPr>
          <w:rStyle w:val="Kop7Char"/>
          <w:i/>
          <w:iCs/>
          <w:color w:val="1A237E"/>
        </w:rPr>
        <w:t>Processen | Wat hebben we ervoor gedaan?</w:t>
      </w:r>
      <w:bookmarkEnd w:id="15"/>
    </w:p>
    <w:p w14:paraId="41A1D5F1" w14:textId="77777777" w:rsidR="006E7219" w:rsidRDefault="006E7219" w:rsidP="006E7219">
      <w:r>
        <w:t>Er is geïnvesteerd in hulpmiddelen, knoppencursussen en implementatieplannen. Daarmee is er een goede start verzekerd.</w:t>
      </w:r>
    </w:p>
    <w:p w14:paraId="789961D4" w14:textId="77777777" w:rsidR="006E7219" w:rsidRPr="00354F22" w:rsidRDefault="006E7219" w:rsidP="006E7219">
      <w:pPr>
        <w:pStyle w:val="Kop2"/>
        <w:rPr>
          <w:rStyle w:val="Kop7Char"/>
          <w:color w:val="1A237E"/>
        </w:rPr>
      </w:pPr>
      <w:bookmarkStart w:id="16" w:name="_Toc162523440"/>
      <w:r w:rsidRPr="00354F22">
        <w:rPr>
          <w:rStyle w:val="Kop7Char"/>
          <w:i/>
          <w:iCs/>
          <w:color w:val="1A237E"/>
        </w:rPr>
        <w:t>Processen | Wat moet er nog gebeuren?</w:t>
      </w:r>
      <w:bookmarkEnd w:id="16"/>
    </w:p>
    <w:p w14:paraId="2F4AF5B5" w14:textId="77777777" w:rsidR="006E7219" w:rsidRPr="00AD3CE2" w:rsidRDefault="006E7219" w:rsidP="006E7219">
      <w:pPr>
        <w:rPr>
          <w:rFonts w:eastAsiaTheme="majorEastAsia"/>
        </w:rPr>
      </w:pPr>
      <w:r w:rsidRPr="00AD3CE2">
        <w:rPr>
          <w:rFonts w:eastAsiaTheme="majorEastAsia"/>
        </w:rPr>
        <w:t xml:space="preserve">Door het team I&amp;G wordt de implementatie </w:t>
      </w:r>
      <w:proofErr w:type="spellStart"/>
      <w:r w:rsidRPr="00AD3CE2">
        <w:rPr>
          <w:rFonts w:eastAsiaTheme="majorEastAsia"/>
        </w:rPr>
        <w:t>organisatiebreed</w:t>
      </w:r>
      <w:proofErr w:type="spellEnd"/>
      <w:r w:rsidRPr="00AD3CE2">
        <w:rPr>
          <w:rFonts w:eastAsiaTheme="majorEastAsia"/>
        </w:rPr>
        <w:t xml:space="preserve"> begeleid. Daarvoor wordt specifieke projectleiding ingehuurd. Vanuit de toezichthoudende rollen (FG) is er gerichte aandacht op het te bereiken resultaat van dit traject.</w:t>
      </w:r>
    </w:p>
    <w:p w14:paraId="69C0E59C" w14:textId="77777777" w:rsidR="006E7219" w:rsidRDefault="006E7219" w:rsidP="006E7219">
      <w:pPr>
        <w:rPr>
          <w:rFonts w:eastAsiaTheme="majorEastAsia"/>
        </w:rPr>
      </w:pPr>
      <w:r>
        <w:rPr>
          <w:rFonts w:eastAsiaTheme="majorEastAsia"/>
        </w:rPr>
        <w:t xml:space="preserve">Een extra aandachtspunt wordt gevormd door de sancties vanuit wetgeving en contracten, deze zijn niet altijd bekend. Ook niet vanuit de sectoraal-specifieke wetgeving, terwijl dit wel zo behoort te zijn. Een en ander hangt samen met de integrale verantwoordelijkheid van de vak-teams. </w:t>
      </w:r>
    </w:p>
    <w:p w14:paraId="28358F1B" w14:textId="77777777" w:rsidR="006E7219" w:rsidRPr="00354F22" w:rsidRDefault="006E7219" w:rsidP="006E7219">
      <w:pPr>
        <w:pStyle w:val="Kop2"/>
        <w:rPr>
          <w:rStyle w:val="Kop7Char"/>
          <w:color w:val="1A237E"/>
        </w:rPr>
      </w:pPr>
      <w:bookmarkStart w:id="17" w:name="_Toc162523441"/>
      <w:r w:rsidRPr="00354F22">
        <w:rPr>
          <w:rStyle w:val="Kop7Char"/>
          <w:i/>
          <w:iCs/>
          <w:color w:val="1A237E"/>
        </w:rPr>
        <w:t>Processen | Wat hebben we daarvoor nodig?</w:t>
      </w:r>
      <w:bookmarkEnd w:id="17"/>
    </w:p>
    <w:p w14:paraId="29BFB4D5" w14:textId="77777777" w:rsidR="006E7219" w:rsidRDefault="006E7219" w:rsidP="006E7219">
      <w:pPr>
        <w:rPr>
          <w:rFonts w:eastAsiaTheme="majorEastAsia"/>
        </w:rPr>
      </w:pPr>
      <w:r>
        <w:rPr>
          <w:rFonts w:eastAsiaTheme="majorEastAsia"/>
        </w:rPr>
        <w:t xml:space="preserve">Er wordt ruim voldoende steun ervaren vanuit de directie. Steun vanuit het management is er eveneens  al is deze niet altijd overal even breed gedragen. Het gericht volbrengen van de verschillende activiteiten rondom </w:t>
      </w:r>
      <w:proofErr w:type="spellStart"/>
      <w:r>
        <w:rPr>
          <w:rFonts w:eastAsiaTheme="majorEastAsia"/>
        </w:rPr>
        <w:t>iNavigator</w:t>
      </w:r>
      <w:proofErr w:type="spellEnd"/>
      <w:r>
        <w:rPr>
          <w:rFonts w:eastAsiaTheme="majorEastAsia"/>
        </w:rPr>
        <w:t>, zal een behoorlijke inzet van medewerkers van alle teams vragen. De daarvoor benodigde capaciteit dient beschikbaar gesteld te worden door het management, gesteund door de directie.</w:t>
      </w:r>
    </w:p>
    <w:p w14:paraId="3A8927CC" w14:textId="77777777" w:rsidR="006E7219" w:rsidRDefault="006E7219" w:rsidP="006E7219">
      <w:pPr>
        <w:rPr>
          <w:rFonts w:eastAsiaTheme="majorEastAsia"/>
        </w:rPr>
      </w:pPr>
    </w:p>
    <w:p w14:paraId="3AC87D79" w14:textId="77777777" w:rsidR="006E7219" w:rsidRDefault="006E7219" w:rsidP="006E7219"/>
    <w:p w14:paraId="388265EC" w14:textId="77777777" w:rsidR="006E7219" w:rsidRDefault="006E7219" w:rsidP="006E7219">
      <w:r>
        <w:br w:type="page"/>
      </w:r>
    </w:p>
    <w:p w14:paraId="7D8CD5D7" w14:textId="77777777" w:rsidR="006E7219" w:rsidRDefault="006E7219" w:rsidP="006E7219">
      <w:pPr>
        <w:spacing w:line="240" w:lineRule="auto"/>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firstRow="1" w:lastRow="0" w:firstColumn="1" w:lastColumn="0" w:noHBand="0" w:noVBand="1"/>
      </w:tblPr>
      <w:tblGrid>
        <w:gridCol w:w="1799"/>
        <w:gridCol w:w="2138"/>
        <w:gridCol w:w="5134"/>
      </w:tblGrid>
      <w:tr w:rsidR="006E7219" w14:paraId="3C434BC8" w14:textId="77777777" w:rsidTr="004331E8">
        <w:trPr>
          <w:trHeight w:val="803"/>
          <w:tblHeader/>
        </w:trPr>
        <w:tc>
          <w:tcPr>
            <w:tcW w:w="1800" w:type="dxa"/>
          </w:tcPr>
          <w:p w14:paraId="1EF48168" w14:textId="77777777" w:rsidR="006E7219" w:rsidRDefault="006E7219" w:rsidP="004331E8">
            <w:pPr>
              <w:rPr>
                <w:rFonts w:eastAsiaTheme="majorEastAsia"/>
              </w:rPr>
            </w:pPr>
            <w:r w:rsidRPr="00AE21B9">
              <w:rPr>
                <w:rFonts w:eastAsiaTheme="majorEastAsia"/>
                <w:noProof/>
              </w:rPr>
              <mc:AlternateContent>
                <mc:Choice Requires="wpg">
                  <w:drawing>
                    <wp:anchor distT="0" distB="0" distL="114300" distR="114300" simplePos="0" relativeHeight="251667456" behindDoc="0" locked="0" layoutInCell="1" allowOverlap="1" wp14:anchorId="7BF72BD5" wp14:editId="54597573">
                      <wp:simplePos x="0" y="0"/>
                      <wp:positionH relativeFrom="column">
                        <wp:posOffset>0</wp:posOffset>
                      </wp:positionH>
                      <wp:positionV relativeFrom="paragraph">
                        <wp:posOffset>3175</wp:posOffset>
                      </wp:positionV>
                      <wp:extent cx="751635" cy="406048"/>
                      <wp:effectExtent l="0" t="0" r="10795" b="13335"/>
                      <wp:wrapNone/>
                      <wp:docPr id="1993552298" name="Group 7"/>
                      <wp:cNvGraphicFramePr/>
                      <a:graphic xmlns:a="http://schemas.openxmlformats.org/drawingml/2006/main">
                        <a:graphicData uri="http://schemas.microsoft.com/office/word/2010/wordprocessingGroup">
                          <wpg:wgp>
                            <wpg:cNvGrpSpPr/>
                            <wpg:grpSpPr>
                              <a:xfrm>
                                <a:off x="0" y="0"/>
                                <a:ext cx="751635" cy="406048"/>
                                <a:chOff x="0" y="0"/>
                                <a:chExt cx="851873" cy="460198"/>
                              </a:xfrm>
                            </wpg:grpSpPr>
                            <wps:wsp>
                              <wps:cNvPr id="1500624982" name="Freeform 1500624982"/>
                              <wps:cNvSpPr/>
                              <wps:spPr>
                                <a:xfrm>
                                  <a:off x="0" y="0"/>
                                  <a:ext cx="686791" cy="460198"/>
                                </a:xfrm>
                                <a:custGeom>
                                  <a:avLst/>
                                  <a:gdLst>
                                    <a:gd name="connsiteX0" fmla="*/ 686648 w 686791"/>
                                    <a:gd name="connsiteY0" fmla="*/ 230027 h 460198"/>
                                    <a:gd name="connsiteX1" fmla="*/ 675434 w 686791"/>
                                    <a:gd name="connsiteY1" fmla="*/ 203008 h 460198"/>
                                    <a:gd name="connsiteX2" fmla="*/ 496008 w 686791"/>
                                    <a:gd name="connsiteY2" fmla="*/ 22396 h 460198"/>
                                    <a:gd name="connsiteX3" fmla="*/ 441950 w 686791"/>
                                    <a:gd name="connsiteY3" fmla="*/ 0 h 460198"/>
                                    <a:gd name="connsiteX4" fmla="*/ 76342 w 686791"/>
                                    <a:gd name="connsiteY4" fmla="*/ 0 h 460198"/>
                                    <a:gd name="connsiteX5" fmla="*/ 0 w 686791"/>
                                    <a:gd name="connsiteY5" fmla="*/ 76724 h 460198"/>
                                    <a:gd name="connsiteX6" fmla="*/ 0 w 686791"/>
                                    <a:gd name="connsiteY6" fmla="*/ 383475 h 460198"/>
                                    <a:gd name="connsiteX7" fmla="*/ 76342 w 686791"/>
                                    <a:gd name="connsiteY7" fmla="*/ 460199 h 460198"/>
                                    <a:gd name="connsiteX8" fmla="*/ 441950 w 686791"/>
                                    <a:gd name="connsiteY8" fmla="*/ 460199 h 460198"/>
                                    <a:gd name="connsiteX9" fmla="*/ 496008 w 686791"/>
                                    <a:gd name="connsiteY9" fmla="*/ 437803 h 460198"/>
                                    <a:gd name="connsiteX10" fmla="*/ 675577 w 686791"/>
                                    <a:gd name="connsiteY10" fmla="*/ 257191 h 460198"/>
                                    <a:gd name="connsiteX11" fmla="*/ 686791 w 686791"/>
                                    <a:gd name="connsiteY11" fmla="*/ 230172 h 460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86791" h="460198">
                                      <a:moveTo>
                                        <a:pt x="686648" y="230027"/>
                                      </a:moveTo>
                                      <a:cubicBezTo>
                                        <a:pt x="686648" y="219913"/>
                                        <a:pt x="682622" y="210088"/>
                                        <a:pt x="675434" y="203008"/>
                                      </a:cubicBezTo>
                                      <a:lnTo>
                                        <a:pt x="496008" y="22396"/>
                                      </a:lnTo>
                                      <a:cubicBezTo>
                                        <a:pt x="480625" y="7947"/>
                                        <a:pt x="462222" y="0"/>
                                        <a:pt x="441950" y="0"/>
                                      </a:cubicBezTo>
                                      <a:lnTo>
                                        <a:pt x="76342" y="0"/>
                                      </a:lnTo>
                                      <a:cubicBezTo>
                                        <a:pt x="34217" y="0"/>
                                        <a:pt x="0" y="34388"/>
                                        <a:pt x="0" y="76724"/>
                                      </a:cubicBezTo>
                                      <a:lnTo>
                                        <a:pt x="0" y="383475"/>
                                      </a:lnTo>
                                      <a:cubicBezTo>
                                        <a:pt x="0" y="425810"/>
                                        <a:pt x="34217" y="460199"/>
                                        <a:pt x="76342" y="460199"/>
                                      </a:cubicBezTo>
                                      <a:lnTo>
                                        <a:pt x="441950" y="460199"/>
                                      </a:lnTo>
                                      <a:cubicBezTo>
                                        <a:pt x="462222" y="460199"/>
                                        <a:pt x="480625" y="452107"/>
                                        <a:pt x="496008" y="437803"/>
                                      </a:cubicBezTo>
                                      <a:lnTo>
                                        <a:pt x="675577" y="257191"/>
                                      </a:lnTo>
                                      <a:cubicBezTo>
                                        <a:pt x="682766" y="249967"/>
                                        <a:pt x="686791" y="240286"/>
                                        <a:pt x="686791" y="230172"/>
                                      </a:cubicBezTo>
                                    </a:path>
                                  </a:pathLst>
                                </a:custGeom>
                                <a:solidFill>
                                  <a:srgbClr val="BF62E4"/>
                                </a:solidFill>
                                <a:ln w="12653" cap="flat">
                                  <a:solidFill>
                                    <a:srgbClr val="1A237E"/>
                                  </a:solidFill>
                                  <a:prstDash val="solid"/>
                                  <a:miter/>
                                </a:ln>
                              </wps:spPr>
                              <wps:bodyPr rtlCol="0" anchor="ctr"/>
                            </wps:wsp>
                            <wps:wsp>
                              <wps:cNvPr id="1767638316" name="Freeform 1767638316"/>
                              <wps:cNvSpPr/>
                              <wps:spPr>
                                <a:xfrm>
                                  <a:off x="165082" y="0"/>
                                  <a:ext cx="686791" cy="460198"/>
                                </a:xfrm>
                                <a:custGeom>
                                  <a:avLst/>
                                  <a:gdLst>
                                    <a:gd name="connsiteX0" fmla="*/ 686648 w 686791"/>
                                    <a:gd name="connsiteY0" fmla="*/ 230027 h 460198"/>
                                    <a:gd name="connsiteX1" fmla="*/ 675434 w 686791"/>
                                    <a:gd name="connsiteY1" fmla="*/ 203008 h 460198"/>
                                    <a:gd name="connsiteX2" fmla="*/ 496008 w 686791"/>
                                    <a:gd name="connsiteY2" fmla="*/ 22396 h 460198"/>
                                    <a:gd name="connsiteX3" fmla="*/ 441950 w 686791"/>
                                    <a:gd name="connsiteY3" fmla="*/ 0 h 460198"/>
                                    <a:gd name="connsiteX4" fmla="*/ 76342 w 686791"/>
                                    <a:gd name="connsiteY4" fmla="*/ 0 h 460198"/>
                                    <a:gd name="connsiteX5" fmla="*/ 0 w 686791"/>
                                    <a:gd name="connsiteY5" fmla="*/ 76724 h 460198"/>
                                    <a:gd name="connsiteX6" fmla="*/ 0 w 686791"/>
                                    <a:gd name="connsiteY6" fmla="*/ 383475 h 460198"/>
                                    <a:gd name="connsiteX7" fmla="*/ 76342 w 686791"/>
                                    <a:gd name="connsiteY7" fmla="*/ 460199 h 460198"/>
                                    <a:gd name="connsiteX8" fmla="*/ 441950 w 686791"/>
                                    <a:gd name="connsiteY8" fmla="*/ 460199 h 460198"/>
                                    <a:gd name="connsiteX9" fmla="*/ 496008 w 686791"/>
                                    <a:gd name="connsiteY9" fmla="*/ 437803 h 460198"/>
                                    <a:gd name="connsiteX10" fmla="*/ 675577 w 686791"/>
                                    <a:gd name="connsiteY10" fmla="*/ 257191 h 460198"/>
                                    <a:gd name="connsiteX11" fmla="*/ 686791 w 686791"/>
                                    <a:gd name="connsiteY11" fmla="*/ 230172 h 460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86791" h="460198">
                                      <a:moveTo>
                                        <a:pt x="686648" y="230027"/>
                                      </a:moveTo>
                                      <a:cubicBezTo>
                                        <a:pt x="686648" y="219913"/>
                                        <a:pt x="682622" y="210088"/>
                                        <a:pt x="675434" y="203008"/>
                                      </a:cubicBezTo>
                                      <a:lnTo>
                                        <a:pt x="496008" y="22396"/>
                                      </a:lnTo>
                                      <a:cubicBezTo>
                                        <a:pt x="480625" y="7947"/>
                                        <a:pt x="462222" y="0"/>
                                        <a:pt x="441950" y="0"/>
                                      </a:cubicBezTo>
                                      <a:lnTo>
                                        <a:pt x="76342" y="0"/>
                                      </a:lnTo>
                                      <a:cubicBezTo>
                                        <a:pt x="34217" y="0"/>
                                        <a:pt x="0" y="34388"/>
                                        <a:pt x="0" y="76724"/>
                                      </a:cubicBezTo>
                                      <a:lnTo>
                                        <a:pt x="0" y="383475"/>
                                      </a:lnTo>
                                      <a:cubicBezTo>
                                        <a:pt x="0" y="425810"/>
                                        <a:pt x="34217" y="460199"/>
                                        <a:pt x="76342" y="460199"/>
                                      </a:cubicBezTo>
                                      <a:lnTo>
                                        <a:pt x="441950" y="460199"/>
                                      </a:lnTo>
                                      <a:cubicBezTo>
                                        <a:pt x="462222" y="460199"/>
                                        <a:pt x="480625" y="452107"/>
                                        <a:pt x="496008" y="437803"/>
                                      </a:cubicBezTo>
                                      <a:lnTo>
                                        <a:pt x="675577" y="257191"/>
                                      </a:lnTo>
                                      <a:cubicBezTo>
                                        <a:pt x="682766" y="249967"/>
                                        <a:pt x="686791" y="240286"/>
                                        <a:pt x="686791" y="230172"/>
                                      </a:cubicBezTo>
                                    </a:path>
                                  </a:pathLst>
                                </a:custGeom>
                                <a:solidFill>
                                  <a:srgbClr val="1A237E"/>
                                </a:solidFill>
                                <a:ln w="12653" cap="flat">
                                  <a:solidFill>
                                    <a:srgbClr val="1A237E"/>
                                  </a:solidFill>
                                  <a:prstDash val="solid"/>
                                  <a:miter/>
                                </a:ln>
                              </wps:spPr>
                              <wps:bodyPr rtlCol="0" anchor="ctr"/>
                            </wps:wsp>
                            <wps:wsp>
                              <wps:cNvPr id="548673408" name="Freeform 548673408"/>
                              <wps:cNvSpPr/>
                              <wps:spPr>
                                <a:xfrm>
                                  <a:off x="289767" y="103887"/>
                                  <a:ext cx="258607" cy="260080"/>
                                </a:xfrm>
                                <a:custGeom>
                                  <a:avLst/>
                                  <a:gdLst>
                                    <a:gd name="connsiteX0" fmla="*/ 3558 w 258607"/>
                                    <a:gd name="connsiteY0" fmla="*/ 3612 h 260080"/>
                                    <a:gd name="connsiteX1" fmla="*/ 20667 w 258607"/>
                                    <a:gd name="connsiteY1" fmla="*/ 3612 h 260080"/>
                                    <a:gd name="connsiteX2" fmla="*/ 60635 w 258607"/>
                                    <a:gd name="connsiteY2" fmla="*/ 44214 h 260080"/>
                                    <a:gd name="connsiteX3" fmla="*/ 60635 w 258607"/>
                                    <a:gd name="connsiteY3" fmla="*/ 60975 h 260080"/>
                                    <a:gd name="connsiteX4" fmla="*/ 43958 w 258607"/>
                                    <a:gd name="connsiteY4" fmla="*/ 60975 h 260080"/>
                                    <a:gd name="connsiteX5" fmla="*/ 3558 w 258607"/>
                                    <a:gd name="connsiteY5" fmla="*/ 20806 h 260080"/>
                                    <a:gd name="connsiteX6" fmla="*/ 3558 w 258607"/>
                                    <a:gd name="connsiteY6" fmla="*/ 3612 h 260080"/>
                                    <a:gd name="connsiteX7" fmla="*/ 3558 w 258607"/>
                                    <a:gd name="connsiteY7" fmla="*/ 3612 h 260080"/>
                                    <a:gd name="connsiteX8" fmla="*/ 3558 w 258607"/>
                                    <a:gd name="connsiteY8" fmla="*/ 239274 h 260080"/>
                                    <a:gd name="connsiteX9" fmla="*/ 43958 w 258607"/>
                                    <a:gd name="connsiteY9" fmla="*/ 198673 h 260080"/>
                                    <a:gd name="connsiteX10" fmla="*/ 60635 w 258607"/>
                                    <a:gd name="connsiteY10" fmla="*/ 198673 h 260080"/>
                                    <a:gd name="connsiteX11" fmla="*/ 60635 w 258607"/>
                                    <a:gd name="connsiteY11" fmla="*/ 215434 h 260080"/>
                                    <a:gd name="connsiteX12" fmla="*/ 20667 w 258607"/>
                                    <a:gd name="connsiteY12" fmla="*/ 256035 h 260080"/>
                                    <a:gd name="connsiteX13" fmla="*/ 3558 w 258607"/>
                                    <a:gd name="connsiteY13" fmla="*/ 256035 h 260080"/>
                                    <a:gd name="connsiteX14" fmla="*/ 3558 w 258607"/>
                                    <a:gd name="connsiteY14" fmla="*/ 239274 h 260080"/>
                                    <a:gd name="connsiteX15" fmla="*/ 3558 w 258607"/>
                                    <a:gd name="connsiteY15" fmla="*/ 239274 h 260080"/>
                                    <a:gd name="connsiteX16" fmla="*/ 125332 w 258607"/>
                                    <a:gd name="connsiteY16" fmla="*/ 178878 h 260080"/>
                                    <a:gd name="connsiteX17" fmla="*/ 125332 w 258607"/>
                                    <a:gd name="connsiteY17" fmla="*/ 243898 h 260080"/>
                                    <a:gd name="connsiteX18" fmla="*/ 109230 w 258607"/>
                                    <a:gd name="connsiteY18" fmla="*/ 260081 h 260080"/>
                                    <a:gd name="connsiteX19" fmla="*/ 93127 w 258607"/>
                                    <a:gd name="connsiteY19" fmla="*/ 243898 h 260080"/>
                                    <a:gd name="connsiteX20" fmla="*/ 93127 w 258607"/>
                                    <a:gd name="connsiteY20" fmla="*/ 130618 h 260080"/>
                                    <a:gd name="connsiteX21" fmla="*/ 78606 w 258607"/>
                                    <a:gd name="connsiteY21" fmla="*/ 154748 h 260080"/>
                                    <a:gd name="connsiteX22" fmla="*/ 56466 w 258607"/>
                                    <a:gd name="connsiteY22" fmla="*/ 160239 h 260080"/>
                                    <a:gd name="connsiteX23" fmla="*/ 51003 w 258607"/>
                                    <a:gd name="connsiteY23" fmla="*/ 137987 h 260080"/>
                                    <a:gd name="connsiteX24" fmla="*/ 80476 w 258607"/>
                                    <a:gd name="connsiteY24" fmla="*/ 88716 h 260080"/>
                                    <a:gd name="connsiteX25" fmla="*/ 122025 w 258607"/>
                                    <a:gd name="connsiteY25" fmla="*/ 65020 h 260080"/>
                                    <a:gd name="connsiteX26" fmla="*/ 137121 w 258607"/>
                                    <a:gd name="connsiteY26" fmla="*/ 65020 h 260080"/>
                                    <a:gd name="connsiteX27" fmla="*/ 178671 w 258607"/>
                                    <a:gd name="connsiteY27" fmla="*/ 88716 h 260080"/>
                                    <a:gd name="connsiteX28" fmla="*/ 208144 w 258607"/>
                                    <a:gd name="connsiteY28" fmla="*/ 137987 h 260080"/>
                                    <a:gd name="connsiteX29" fmla="*/ 202680 w 258607"/>
                                    <a:gd name="connsiteY29" fmla="*/ 160239 h 260080"/>
                                    <a:gd name="connsiteX30" fmla="*/ 180540 w 258607"/>
                                    <a:gd name="connsiteY30" fmla="*/ 154748 h 260080"/>
                                    <a:gd name="connsiteX31" fmla="*/ 166019 w 258607"/>
                                    <a:gd name="connsiteY31" fmla="*/ 130618 h 260080"/>
                                    <a:gd name="connsiteX32" fmla="*/ 166019 w 258607"/>
                                    <a:gd name="connsiteY32" fmla="*/ 243898 h 260080"/>
                                    <a:gd name="connsiteX33" fmla="*/ 149917 w 258607"/>
                                    <a:gd name="connsiteY33" fmla="*/ 260081 h 260080"/>
                                    <a:gd name="connsiteX34" fmla="*/ 133814 w 258607"/>
                                    <a:gd name="connsiteY34" fmla="*/ 243898 h 260080"/>
                                    <a:gd name="connsiteX35" fmla="*/ 133814 w 258607"/>
                                    <a:gd name="connsiteY35" fmla="*/ 178878 h 260080"/>
                                    <a:gd name="connsiteX36" fmla="*/ 125763 w 258607"/>
                                    <a:gd name="connsiteY36" fmla="*/ 178878 h 260080"/>
                                    <a:gd name="connsiteX37" fmla="*/ 153655 w 258607"/>
                                    <a:gd name="connsiteY37" fmla="*/ 24419 h 260080"/>
                                    <a:gd name="connsiteX38" fmla="*/ 129357 w 258607"/>
                                    <a:gd name="connsiteY38" fmla="*/ 48837 h 260080"/>
                                    <a:gd name="connsiteX39" fmla="*/ 105060 w 258607"/>
                                    <a:gd name="connsiteY39" fmla="*/ 24419 h 260080"/>
                                    <a:gd name="connsiteX40" fmla="*/ 129357 w 258607"/>
                                    <a:gd name="connsiteY40" fmla="*/ 0 h 260080"/>
                                    <a:gd name="connsiteX41" fmla="*/ 153655 w 258607"/>
                                    <a:gd name="connsiteY41" fmla="*/ 24419 h 260080"/>
                                    <a:gd name="connsiteX42" fmla="*/ 238048 w 258607"/>
                                    <a:gd name="connsiteY42" fmla="*/ 3612 h 260080"/>
                                    <a:gd name="connsiteX43" fmla="*/ 254725 w 258607"/>
                                    <a:gd name="connsiteY43" fmla="*/ 3612 h 260080"/>
                                    <a:gd name="connsiteX44" fmla="*/ 254725 w 258607"/>
                                    <a:gd name="connsiteY44" fmla="*/ 20806 h 260080"/>
                                    <a:gd name="connsiteX45" fmla="*/ 214326 w 258607"/>
                                    <a:gd name="connsiteY45" fmla="*/ 60975 h 260080"/>
                                    <a:gd name="connsiteX46" fmla="*/ 197648 w 258607"/>
                                    <a:gd name="connsiteY46" fmla="*/ 60975 h 260080"/>
                                    <a:gd name="connsiteX47" fmla="*/ 197648 w 258607"/>
                                    <a:gd name="connsiteY47" fmla="*/ 44214 h 260080"/>
                                    <a:gd name="connsiteX48" fmla="*/ 238048 w 258607"/>
                                    <a:gd name="connsiteY48" fmla="*/ 3612 h 260080"/>
                                    <a:gd name="connsiteX49" fmla="*/ 197648 w 258607"/>
                                    <a:gd name="connsiteY49" fmla="*/ 215434 h 260080"/>
                                    <a:gd name="connsiteX50" fmla="*/ 197648 w 258607"/>
                                    <a:gd name="connsiteY50" fmla="*/ 198673 h 260080"/>
                                    <a:gd name="connsiteX51" fmla="*/ 214326 w 258607"/>
                                    <a:gd name="connsiteY51" fmla="*/ 198673 h 260080"/>
                                    <a:gd name="connsiteX52" fmla="*/ 254725 w 258607"/>
                                    <a:gd name="connsiteY52" fmla="*/ 239274 h 260080"/>
                                    <a:gd name="connsiteX53" fmla="*/ 254725 w 258607"/>
                                    <a:gd name="connsiteY53" fmla="*/ 256035 h 260080"/>
                                    <a:gd name="connsiteX54" fmla="*/ 238048 w 258607"/>
                                    <a:gd name="connsiteY54" fmla="*/ 256035 h 260080"/>
                                    <a:gd name="connsiteX55" fmla="*/ 197648 w 258607"/>
                                    <a:gd name="connsiteY55" fmla="*/ 215434 h 260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258607" h="260080">
                                      <a:moveTo>
                                        <a:pt x="3558" y="3612"/>
                                      </a:moveTo>
                                      <a:cubicBezTo>
                                        <a:pt x="8303" y="-1156"/>
                                        <a:pt x="15923" y="-1156"/>
                                        <a:pt x="20667" y="3612"/>
                                      </a:cubicBezTo>
                                      <a:lnTo>
                                        <a:pt x="60635" y="44214"/>
                                      </a:lnTo>
                                      <a:cubicBezTo>
                                        <a:pt x="65811" y="48982"/>
                                        <a:pt x="65811" y="56640"/>
                                        <a:pt x="60635" y="60975"/>
                                      </a:cubicBezTo>
                                      <a:cubicBezTo>
                                        <a:pt x="56322" y="66176"/>
                                        <a:pt x="48702" y="66176"/>
                                        <a:pt x="43958" y="60975"/>
                                      </a:cubicBezTo>
                                      <a:lnTo>
                                        <a:pt x="3558" y="20806"/>
                                      </a:lnTo>
                                      <a:cubicBezTo>
                                        <a:pt x="-1186" y="16038"/>
                                        <a:pt x="-1186" y="8380"/>
                                        <a:pt x="3558" y="3612"/>
                                      </a:cubicBezTo>
                                      <a:lnTo>
                                        <a:pt x="3558" y="3612"/>
                                      </a:lnTo>
                                      <a:close/>
                                      <a:moveTo>
                                        <a:pt x="3558" y="239274"/>
                                      </a:moveTo>
                                      <a:lnTo>
                                        <a:pt x="43958" y="198673"/>
                                      </a:lnTo>
                                      <a:cubicBezTo>
                                        <a:pt x="48702" y="193905"/>
                                        <a:pt x="56322" y="193905"/>
                                        <a:pt x="60635" y="198673"/>
                                      </a:cubicBezTo>
                                      <a:cubicBezTo>
                                        <a:pt x="65811" y="203441"/>
                                        <a:pt x="65811" y="211099"/>
                                        <a:pt x="60635" y="215434"/>
                                      </a:cubicBezTo>
                                      <a:lnTo>
                                        <a:pt x="20667" y="256035"/>
                                      </a:lnTo>
                                      <a:cubicBezTo>
                                        <a:pt x="15923" y="261237"/>
                                        <a:pt x="8303" y="261237"/>
                                        <a:pt x="3558" y="256035"/>
                                      </a:cubicBezTo>
                                      <a:cubicBezTo>
                                        <a:pt x="-1186" y="251701"/>
                                        <a:pt x="-1186" y="244043"/>
                                        <a:pt x="3558" y="239274"/>
                                      </a:cubicBezTo>
                                      <a:lnTo>
                                        <a:pt x="3558" y="239274"/>
                                      </a:lnTo>
                                      <a:close/>
                                      <a:moveTo>
                                        <a:pt x="125332" y="178878"/>
                                      </a:moveTo>
                                      <a:lnTo>
                                        <a:pt x="125332" y="243898"/>
                                      </a:lnTo>
                                      <a:cubicBezTo>
                                        <a:pt x="125332" y="252856"/>
                                        <a:pt x="118143" y="260081"/>
                                        <a:pt x="109230" y="260081"/>
                                      </a:cubicBezTo>
                                      <a:cubicBezTo>
                                        <a:pt x="100316" y="260081"/>
                                        <a:pt x="93127" y="252856"/>
                                        <a:pt x="93127" y="243898"/>
                                      </a:cubicBezTo>
                                      <a:lnTo>
                                        <a:pt x="93127" y="130618"/>
                                      </a:lnTo>
                                      <a:lnTo>
                                        <a:pt x="78606" y="154748"/>
                                      </a:lnTo>
                                      <a:cubicBezTo>
                                        <a:pt x="74006" y="162406"/>
                                        <a:pt x="64086" y="164862"/>
                                        <a:pt x="56466" y="160239"/>
                                      </a:cubicBezTo>
                                      <a:cubicBezTo>
                                        <a:pt x="48846" y="155615"/>
                                        <a:pt x="46402" y="145645"/>
                                        <a:pt x="51003" y="137987"/>
                                      </a:cubicBezTo>
                                      <a:lnTo>
                                        <a:pt x="80476" y="88716"/>
                                      </a:lnTo>
                                      <a:cubicBezTo>
                                        <a:pt x="89246" y="73979"/>
                                        <a:pt x="105060" y="65020"/>
                                        <a:pt x="122025" y="65020"/>
                                      </a:cubicBezTo>
                                      <a:lnTo>
                                        <a:pt x="137121" y="65020"/>
                                      </a:lnTo>
                                      <a:cubicBezTo>
                                        <a:pt x="154086" y="65020"/>
                                        <a:pt x="169901" y="73979"/>
                                        <a:pt x="178671" y="88716"/>
                                      </a:cubicBezTo>
                                      <a:lnTo>
                                        <a:pt x="208144" y="137987"/>
                                      </a:lnTo>
                                      <a:cubicBezTo>
                                        <a:pt x="212744" y="145645"/>
                                        <a:pt x="210300" y="155615"/>
                                        <a:pt x="202680" y="160239"/>
                                      </a:cubicBezTo>
                                      <a:cubicBezTo>
                                        <a:pt x="195061" y="164862"/>
                                        <a:pt x="185140" y="162406"/>
                                        <a:pt x="180540" y="154748"/>
                                      </a:cubicBezTo>
                                      <a:lnTo>
                                        <a:pt x="166019" y="130618"/>
                                      </a:lnTo>
                                      <a:lnTo>
                                        <a:pt x="166019" y="243898"/>
                                      </a:lnTo>
                                      <a:cubicBezTo>
                                        <a:pt x="166019" y="252856"/>
                                        <a:pt x="158830" y="260081"/>
                                        <a:pt x="149917" y="260081"/>
                                      </a:cubicBezTo>
                                      <a:cubicBezTo>
                                        <a:pt x="141003" y="260081"/>
                                        <a:pt x="133814" y="252856"/>
                                        <a:pt x="133814" y="243898"/>
                                      </a:cubicBezTo>
                                      <a:lnTo>
                                        <a:pt x="133814" y="178878"/>
                                      </a:lnTo>
                                      <a:lnTo>
                                        <a:pt x="125763" y="178878"/>
                                      </a:lnTo>
                                      <a:close/>
                                      <a:moveTo>
                                        <a:pt x="153655" y="24419"/>
                                      </a:moveTo>
                                      <a:cubicBezTo>
                                        <a:pt x="153655" y="37856"/>
                                        <a:pt x="142728" y="48837"/>
                                        <a:pt x="129357" y="48837"/>
                                      </a:cubicBezTo>
                                      <a:cubicBezTo>
                                        <a:pt x="115987" y="48837"/>
                                        <a:pt x="105060" y="37856"/>
                                        <a:pt x="105060" y="24419"/>
                                      </a:cubicBezTo>
                                      <a:cubicBezTo>
                                        <a:pt x="105060" y="10981"/>
                                        <a:pt x="115987" y="0"/>
                                        <a:pt x="129357" y="0"/>
                                      </a:cubicBezTo>
                                      <a:cubicBezTo>
                                        <a:pt x="142728" y="0"/>
                                        <a:pt x="153655" y="10981"/>
                                        <a:pt x="153655" y="24419"/>
                                      </a:cubicBezTo>
                                      <a:close/>
                                      <a:moveTo>
                                        <a:pt x="238048" y="3612"/>
                                      </a:moveTo>
                                      <a:cubicBezTo>
                                        <a:pt x="242792" y="-1156"/>
                                        <a:pt x="250412" y="-1156"/>
                                        <a:pt x="254725" y="3612"/>
                                      </a:cubicBezTo>
                                      <a:cubicBezTo>
                                        <a:pt x="259901" y="8380"/>
                                        <a:pt x="259901" y="16038"/>
                                        <a:pt x="254725" y="20806"/>
                                      </a:cubicBezTo>
                                      <a:lnTo>
                                        <a:pt x="214326" y="60975"/>
                                      </a:lnTo>
                                      <a:cubicBezTo>
                                        <a:pt x="210013" y="66176"/>
                                        <a:pt x="202393" y="66176"/>
                                        <a:pt x="197648" y="60975"/>
                                      </a:cubicBezTo>
                                      <a:cubicBezTo>
                                        <a:pt x="192904" y="56640"/>
                                        <a:pt x="192904" y="48982"/>
                                        <a:pt x="197648" y="44214"/>
                                      </a:cubicBezTo>
                                      <a:lnTo>
                                        <a:pt x="238048" y="3612"/>
                                      </a:lnTo>
                                      <a:close/>
                                      <a:moveTo>
                                        <a:pt x="197648" y="215434"/>
                                      </a:moveTo>
                                      <a:cubicBezTo>
                                        <a:pt x="192904" y="211099"/>
                                        <a:pt x="192904" y="203441"/>
                                        <a:pt x="197648" y="198673"/>
                                      </a:cubicBezTo>
                                      <a:cubicBezTo>
                                        <a:pt x="202393" y="193905"/>
                                        <a:pt x="210013" y="193905"/>
                                        <a:pt x="214326" y="198673"/>
                                      </a:cubicBezTo>
                                      <a:lnTo>
                                        <a:pt x="254725" y="239274"/>
                                      </a:lnTo>
                                      <a:cubicBezTo>
                                        <a:pt x="259901" y="244043"/>
                                        <a:pt x="259901" y="251701"/>
                                        <a:pt x="254725" y="256035"/>
                                      </a:cubicBezTo>
                                      <a:cubicBezTo>
                                        <a:pt x="250412" y="261237"/>
                                        <a:pt x="242792" y="261237"/>
                                        <a:pt x="238048" y="256035"/>
                                      </a:cubicBezTo>
                                      <a:lnTo>
                                        <a:pt x="197648" y="215434"/>
                                      </a:lnTo>
                                      <a:close/>
                                    </a:path>
                                  </a:pathLst>
                                </a:custGeom>
                                <a:solidFill>
                                  <a:srgbClr val="FFFFFF"/>
                                </a:solidFill>
                                <a:ln w="12653" cap="flat">
                                  <a:noFill/>
                                  <a:prstDash val="solid"/>
                                  <a:miter/>
                                </a:ln>
                              </wps:spPr>
                              <wps:bodyPr rtlCol="0" anchor="ctr"/>
                            </wps:wsp>
                          </wpg:wgp>
                        </a:graphicData>
                      </a:graphic>
                    </wp:anchor>
                  </w:drawing>
                </mc:Choice>
                <mc:Fallback xmlns:asvg="http://schemas.microsoft.com/office/drawing/2016/SVG/main" xmlns:a16="http://schemas.microsoft.com/office/drawing/2014/main" xmlns:a14="http://schemas.microsoft.com/office/drawing/2010/main" xmlns:pic="http://schemas.openxmlformats.org/drawingml/2006/picture" xmlns:a="http://schemas.openxmlformats.org/drawingml/2006/main">
                  <w:pict w14:anchorId="33AE1A85">
                    <v:group id="Group 7" style="position:absolute;margin-left:0;margin-top:.25pt;width:59.2pt;height:31.95pt;z-index:251667456" coordsize="8518,4601" o:spid="_x0000_s1026" w14:anchorId="4506B1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">
                      <v:shape id="Freeform 1500624982" style="position:absolute;width:6867;height:4601;visibility:visible;mso-wrap-style:square;v-text-anchor:middle" coordsize="686791,460198" o:spid="_x0000_s1027" fillcolor="#bf62e4" strokecolor="#1a237e" strokeweight=".35147mm" path="m686648,230027v,-10114,-4026,-19939,-11214,-27019l496008,22396c480625,7947,462222,,441950,l76342,c34217,,,34388,,76724l,383475v,42335,34217,76724,76342,76724l441950,460199v20272,,38675,-8092,54058,-22396l675577,257191v7189,-7224,11214,-16905,11214,-270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">
                        <v:stroke joinstyle="miter"/>
                        <v:path arrowok="t" o:connecttype="custom" o:connectlocs="686648,230027;675434,203008;496008,22396;441950,0;76342,0;0,76724;0,383475;76342,460199;441950,460199;496008,437803;675577,257191;686791,230172" o:connectangles="0,0,0,0,0,0,0,0,0,0,0,0"/>
                      </v:shape>
                      <v:shape id="Freeform 1767638316" style="position:absolute;left:1650;width:6868;height:4601;visibility:visible;mso-wrap-style:square;v-text-anchor:middle" coordsize="686791,460198" o:spid="_x0000_s1028" fillcolor="#1a237e" strokecolor="#1a237e" strokeweight=".35147mm" path="m686648,230027v,-10114,-4026,-19939,-11214,-27019l496008,22396c480625,7947,462222,,441950,l76342,c34217,,,34388,,76724l,383475v,42335,34217,76724,76342,76724l441950,460199v20272,,38675,-8092,54058,-22396l675577,257191v7189,-7224,11214,-16905,11214,-270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">
                        <v:stroke joinstyle="miter"/>
                        <v:path arrowok="t" o:connecttype="custom" o:connectlocs="686648,230027;675434,203008;496008,22396;441950,0;76342,0;0,76724;0,383475;76342,460199;441950,460199;496008,437803;675577,257191;686791,230172" o:connectangles="0,0,0,0,0,0,0,0,0,0,0,0"/>
                      </v:shape>
                      <v:shape id="Freeform 548673408" style="position:absolute;left:2897;top:1038;width:2586;height:2601;visibility:visible;mso-wrap-style:square;v-text-anchor:middle" coordsize="258607,260080" o:spid="_x0000_s1029" stroked="f" strokeweight=".35147mm" path="m3558,3612v4745,-4768,12365,-4768,17109,l60635,44214v5176,4768,5176,12426,,16761c56322,66176,48702,66176,43958,60975l3558,20806c-1186,16038,-1186,8380,3558,3612r,xm3558,239274l43958,198673v4744,-4768,12364,-4768,16677,c65811,203441,65811,211099,60635,215434l20667,256035v-4744,5202,-12364,5202,-17109,c-1186,251701,-1186,244043,3558,239274r,xm125332,178878r,65020c125332,252856,118143,260081,109230,260081v-8914,,-16103,-7225,-16103,-16183l93127,130618,78606,154748v-4600,7658,-14520,10114,-22140,5491c48846,155615,46402,145645,51003,137987l80476,88716c89246,73979,105060,65020,122025,65020r15096,c154086,65020,169901,73979,178671,88716r29473,49271c212744,145645,210300,155615,202680,160239v-7619,4623,-17540,2167,-22140,-5491l166019,130618r,113280c166019,252856,158830,260081,149917,260081v-8914,,-16103,-7225,-16103,-16183l133814,178878r-8051,l125332,178878xm153655,24419v,13437,-10927,24418,-24298,24418c115987,48837,105060,37856,105060,24419,105060,10981,115987,,129357,v13371,,24298,10981,24298,24419xm238048,3612v4744,-4768,12364,-4768,16677,c259901,8380,259901,16038,254725,20806l214326,60975v-4313,5201,-11933,5201,-16678,c192904,56640,192904,48982,197648,44214l238048,3612xm197648,215434v-4744,-4335,-4744,-11993,,-16761c202393,193905,210013,193905,214326,198673r40399,40601c259901,244043,259901,251701,254725,256035v-4313,5202,-11933,5202,-16677,l197648,2154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">
                        <v:stroke joinstyle="miter"/>
                        <v:path arrowok="t" o:connecttype="custom" o:connectlocs="3558,3612;20667,3612;60635,44214;60635,60975;43958,60975;3558,20806;3558,3612;3558,3612;3558,239274;43958,198673;60635,198673;60635,215434;20667,256035;3558,256035;3558,239274;3558,239274;125332,178878;125332,243898;109230,260081;93127,243898;93127,130618;78606,154748;56466,160239;51003,137987;80476,88716;122025,65020;137121,65020;178671,88716;208144,137987;202680,160239;180540,154748;166019,130618;166019,243898;149917,260081;133814,243898;133814,178878;125763,178878;153655,24419;129357,48837;105060,24419;129357,0;153655,24419;238048,3612;254725,3612;254725,20806;214326,60975;197648,60975;197648,44214;238048,3612;197648,215434;197648,198673;214326,198673;254725,239274;254725,256035;238048,256035;197648,215434" o:connectangles="0,0,0,0,0,0,0,0,0,0,0,0,0,0,0,0,0,0,0,0,0,0,0,0,0,0,0,0,0,0,0,0,0,0,0,0,0,0,0,0,0,0,0,0,0,0,0,0,0,0,0,0,0,0,0,0"/>
                      </v:shape>
                    </v:group>
                  </w:pict>
                </mc:Fallback>
              </mc:AlternateContent>
            </w:r>
          </w:p>
        </w:tc>
        <w:tc>
          <w:tcPr>
            <w:tcW w:w="7043" w:type="dxa"/>
            <w:gridSpan w:val="2"/>
          </w:tcPr>
          <w:p w14:paraId="251546A1" w14:textId="20D517B6" w:rsidR="006E7219" w:rsidRPr="00BA319D" w:rsidRDefault="006E7219" w:rsidP="00777864">
            <w:pPr>
              <w:pStyle w:val="Kop1"/>
              <w:numPr>
                <w:ilvl w:val="0"/>
                <w:numId w:val="10"/>
              </w:numPr>
            </w:pPr>
            <w:bookmarkStart w:id="18" w:name="_Toc162523442"/>
            <w:r>
              <w:t>Rechten van betrokkenen</w:t>
            </w:r>
            <w:bookmarkEnd w:id="18"/>
          </w:p>
        </w:tc>
      </w:tr>
      <w:tr w:rsidR="006E7219" w14:paraId="36C56856" w14:textId="77777777" w:rsidTr="004331E8">
        <w:trPr>
          <w:tblHeader/>
        </w:trPr>
        <w:tc>
          <w:tcPr>
            <w:tcW w:w="1800" w:type="dxa"/>
            <w:tcBorders>
              <w:right w:val="single" w:sz="4" w:space="0" w:color="1A237E"/>
            </w:tcBorders>
          </w:tcPr>
          <w:p w14:paraId="7CBF0175" w14:textId="77777777" w:rsidR="006E7219" w:rsidRPr="00F22496" w:rsidRDefault="006E7219" w:rsidP="004331E8">
            <w:pPr>
              <w:rPr>
                <w:rFonts w:eastAsiaTheme="majorEastAsia"/>
                <w:color w:val="1A237E"/>
              </w:rPr>
            </w:pPr>
            <w:r w:rsidRPr="00F22496">
              <w:rPr>
                <w:rFonts w:eastAsiaTheme="majorEastAsia"/>
                <w:color w:val="1A237E"/>
              </w:rPr>
              <w:t>Volwassenheid</w:t>
            </w:r>
          </w:p>
          <w:p w14:paraId="46A7E27C" w14:textId="77777777" w:rsidR="006E7219" w:rsidRDefault="006E7219" w:rsidP="004331E8">
            <w:pPr>
              <w:rPr>
                <w:rFonts w:eastAsiaTheme="majorEastAsia"/>
                <w:b/>
                <w:bCs/>
                <w:color w:val="1A237E"/>
              </w:rPr>
            </w:pPr>
            <w:r>
              <w:rPr>
                <w:rFonts w:eastAsiaTheme="majorEastAsia"/>
                <w:b/>
                <w:bCs/>
                <w:color w:val="1A237E"/>
              </w:rPr>
              <w:t>Vastgesteld</w:t>
            </w:r>
          </w:p>
          <w:p w14:paraId="31A887FD" w14:textId="77777777" w:rsidR="006E7219" w:rsidRDefault="006E7219" w:rsidP="004331E8">
            <w:pPr>
              <w:rPr>
                <w:rFonts w:eastAsiaTheme="majorEastAsia"/>
                <w:b/>
                <w:bCs/>
                <w:noProof/>
              </w:rPr>
            </w:pPr>
          </w:p>
          <w:p w14:paraId="2975BFB1" w14:textId="77777777" w:rsidR="006E7219" w:rsidRPr="00F22496" w:rsidRDefault="006E7219" w:rsidP="004331E8">
            <w:pPr>
              <w:rPr>
                <w:rFonts w:eastAsiaTheme="majorEastAsia"/>
                <w:b/>
                <w:bCs/>
                <w:noProof/>
                <w:sz w:val="16"/>
                <w:szCs w:val="16"/>
              </w:rPr>
            </w:pPr>
            <w:r>
              <w:rPr>
                <w:noProof/>
              </w:rPr>
              <w:drawing>
                <wp:inline distT="0" distB="0" distL="0" distR="0" wp14:anchorId="06FBAC59" wp14:editId="000F9792">
                  <wp:extent cx="962025" cy="180975"/>
                  <wp:effectExtent l="0" t="0" r="0" b="0"/>
                  <wp:docPr id="1268023857" name="Afbeelding 126802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62025" cy="180975"/>
                          </a:xfrm>
                          <a:prstGeom prst="rect">
                            <a:avLst/>
                          </a:prstGeom>
                        </pic:spPr>
                      </pic:pic>
                    </a:graphicData>
                  </a:graphic>
                </wp:inline>
              </w:drawing>
            </w:r>
          </w:p>
        </w:tc>
        <w:tc>
          <w:tcPr>
            <w:tcW w:w="1800" w:type="dxa"/>
            <w:tcBorders>
              <w:left w:val="single" w:sz="4" w:space="0" w:color="1A237E"/>
              <w:right w:val="single" w:sz="4" w:space="0" w:color="1A237E"/>
            </w:tcBorders>
          </w:tcPr>
          <w:p w14:paraId="2547A76B" w14:textId="77777777" w:rsidR="006E7219" w:rsidRPr="00F22496" w:rsidRDefault="006E7219" w:rsidP="004331E8">
            <w:pPr>
              <w:rPr>
                <w:rFonts w:eastAsiaTheme="majorEastAsia"/>
                <w:color w:val="1A237E"/>
              </w:rPr>
            </w:pPr>
            <w:r>
              <w:rPr>
                <w:rFonts w:eastAsiaTheme="majorEastAsia"/>
                <w:color w:val="1A237E"/>
              </w:rPr>
              <w:t>Groei</w:t>
            </w:r>
          </w:p>
          <w:p w14:paraId="48EE7D9A" w14:textId="77777777" w:rsidR="006E7219" w:rsidRDefault="006E7219" w:rsidP="004331E8">
            <w:pPr>
              <w:tabs>
                <w:tab w:val="left" w:pos="566"/>
                <w:tab w:val="left" w:pos="1161"/>
              </w:tabs>
              <w:rPr>
                <w:rFonts w:eastAsiaTheme="majorEastAsia"/>
                <w:b/>
                <w:bCs/>
                <w:color w:val="1A237E"/>
              </w:rPr>
            </w:pPr>
            <w:r>
              <w:rPr>
                <w:rFonts w:eastAsiaTheme="majorEastAsia"/>
                <w:b/>
                <w:bCs/>
                <w:color w:val="1A237E"/>
              </w:rPr>
              <w:t>Stilstand/consolidatie</w:t>
            </w:r>
          </w:p>
          <w:p w14:paraId="00554C99" w14:textId="77777777" w:rsidR="006E7219" w:rsidRPr="00BA319D" w:rsidRDefault="006E7219" w:rsidP="004331E8">
            <w:pPr>
              <w:tabs>
                <w:tab w:val="left" w:pos="566"/>
                <w:tab w:val="left" w:pos="1161"/>
              </w:tabs>
              <w:rPr>
                <w:rFonts w:eastAsiaTheme="majorEastAsia"/>
                <w:b/>
                <w:bCs/>
                <w:color w:val="1A237E"/>
              </w:rPr>
            </w:pPr>
          </w:p>
          <w:p w14:paraId="63684047" w14:textId="77777777" w:rsidR="006E7219" w:rsidRPr="003E03FD" w:rsidRDefault="006E7219" w:rsidP="004331E8">
            <w:pPr>
              <w:tabs>
                <w:tab w:val="left" w:pos="566"/>
                <w:tab w:val="left" w:pos="1161"/>
              </w:tabs>
              <w:rPr>
                <w:rFonts w:eastAsiaTheme="majorEastAsia"/>
                <w:color w:val="1A237E"/>
              </w:rPr>
            </w:pPr>
            <w:r>
              <w:rPr>
                <w:noProof/>
              </w:rPr>
              <w:drawing>
                <wp:inline distT="0" distB="0" distL="0" distR="0" wp14:anchorId="71366938" wp14:editId="4F6F777D">
                  <wp:extent cx="247650" cy="247650"/>
                  <wp:effectExtent l="0" t="0" r="0" b="0"/>
                  <wp:docPr id="1082692201" name="Afbeelding 1082692201" descr="Afbeelding met emoticon, tekenfilm, cirkel, smiley&#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92201" name="Afbeelding 1082692201" descr="Afbeelding met emoticon, tekenfilm, cirkel, smiley&#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p>
        </w:tc>
        <w:tc>
          <w:tcPr>
            <w:tcW w:w="5243" w:type="dxa"/>
            <w:tcBorders>
              <w:left w:val="single" w:sz="4" w:space="0" w:color="1A237E"/>
            </w:tcBorders>
          </w:tcPr>
          <w:p w14:paraId="3176D490" w14:textId="77777777" w:rsidR="006E7219" w:rsidRPr="007E6DD2" w:rsidRDefault="006E7219" w:rsidP="004331E8">
            <w:pPr>
              <w:rPr>
                <w:rFonts w:eastAsiaTheme="majorEastAsia"/>
                <w:b/>
                <w:bCs/>
                <w:color w:val="1A237E"/>
                <w:sz w:val="32"/>
                <w:szCs w:val="32"/>
              </w:rPr>
            </w:pPr>
          </w:p>
        </w:tc>
      </w:tr>
    </w:tbl>
    <w:p w14:paraId="4E4084C8" w14:textId="77777777" w:rsidR="006E7219" w:rsidRDefault="006E7219" w:rsidP="006E7219"/>
    <w:p w14:paraId="1C32C8D2" w14:textId="77777777" w:rsidR="006E7219" w:rsidRPr="00E87EF5" w:rsidRDefault="006E7219" w:rsidP="006E7219">
      <w:pPr>
        <w:ind w:left="284" w:hanging="284"/>
        <w:rPr>
          <w:rStyle w:val="Kop7Char"/>
          <w:b/>
          <w:color w:val="1A237E"/>
        </w:rPr>
      </w:pPr>
    </w:p>
    <w:p w14:paraId="634EE3CC" w14:textId="77777777" w:rsidR="006E7219" w:rsidRPr="00354F22" w:rsidRDefault="006E7219" w:rsidP="006E7219">
      <w:pPr>
        <w:pStyle w:val="Kop2"/>
        <w:rPr>
          <w:rStyle w:val="Kop7Char"/>
          <w:color w:val="1A237E"/>
        </w:rPr>
      </w:pPr>
      <w:bookmarkStart w:id="19" w:name="_Toc162523443"/>
      <w:r w:rsidRPr="00354F22">
        <w:rPr>
          <w:rStyle w:val="Kop7Char"/>
          <w:i/>
          <w:iCs/>
          <w:color w:val="1A237E"/>
        </w:rPr>
        <w:t>Rechten van betrokkenen | Wat hebben we bereikt?</w:t>
      </w:r>
      <w:bookmarkEnd w:id="19"/>
    </w:p>
    <w:p w14:paraId="6485FC33" w14:textId="77777777" w:rsidR="006E7219" w:rsidRPr="00E87EF5" w:rsidRDefault="006E7219" w:rsidP="006E7219">
      <w:pPr>
        <w:rPr>
          <w:rFonts w:eastAsiaTheme="majorEastAsia"/>
          <w:bCs/>
        </w:rPr>
      </w:pPr>
      <w:r>
        <w:rPr>
          <w:rFonts w:eastAsiaTheme="majorEastAsia"/>
        </w:rPr>
        <w:t>Feitelijk is hier sprake van stilstand, deels te maken hebbend met het beperkte aantal verzoeken dat is gedaan. Tegelijkertijd worden mogelijkerwijs niet alle verzoeken ook als zodanig herkend. Vanuit het transparantiebeginsel is dit minder gewenst.</w:t>
      </w:r>
    </w:p>
    <w:p w14:paraId="03290A5F" w14:textId="77777777" w:rsidR="006E7219" w:rsidRPr="00354F22" w:rsidRDefault="006E7219" w:rsidP="006E7219">
      <w:pPr>
        <w:pStyle w:val="Kop2"/>
        <w:rPr>
          <w:rStyle w:val="Kop7Char"/>
          <w:color w:val="1A237E"/>
        </w:rPr>
      </w:pPr>
      <w:bookmarkStart w:id="20" w:name="_Toc162523444"/>
      <w:r w:rsidRPr="00354F22">
        <w:rPr>
          <w:rStyle w:val="Kop7Char"/>
          <w:i/>
          <w:iCs/>
          <w:color w:val="1A237E"/>
        </w:rPr>
        <w:t>Rechten van betrokkenen | Wat hebben we ervoor gedaan?</w:t>
      </w:r>
      <w:bookmarkEnd w:id="20"/>
    </w:p>
    <w:p w14:paraId="587F89D2" w14:textId="77777777" w:rsidR="006E7219" w:rsidRDefault="006E7219" w:rsidP="006E7219">
      <w:r>
        <w:t xml:space="preserve">Door het aangeven van de wijze waarop inwoners in contact kunnen komen met privacy functionarissen van de gemeente kunnen inwoners gebruik maken van hun rechten. Daarvoor is een e-formulier ontwikkeld waardoor dit eenvoudig, naar wens met </w:t>
      </w:r>
      <w:proofErr w:type="spellStart"/>
      <w:r>
        <w:t>DigiD</w:t>
      </w:r>
      <w:proofErr w:type="spellEnd"/>
      <w:r>
        <w:t>, kan gebeuren.</w:t>
      </w:r>
    </w:p>
    <w:p w14:paraId="2FD716AF" w14:textId="77777777" w:rsidR="006E7219" w:rsidRPr="00354F22" w:rsidRDefault="006E7219" w:rsidP="006E7219">
      <w:pPr>
        <w:pStyle w:val="Kop2"/>
        <w:rPr>
          <w:rStyle w:val="Kop7Char"/>
          <w:color w:val="1A237E"/>
        </w:rPr>
      </w:pPr>
      <w:bookmarkStart w:id="21" w:name="_Toc162523445"/>
      <w:r w:rsidRPr="00354F22">
        <w:rPr>
          <w:rStyle w:val="Kop7Char"/>
          <w:i/>
          <w:iCs/>
          <w:color w:val="1A237E"/>
        </w:rPr>
        <w:t>Rechten van betrokkenen | Wat moet er nog gebeuren?</w:t>
      </w:r>
      <w:bookmarkEnd w:id="21"/>
    </w:p>
    <w:p w14:paraId="698DF670" w14:textId="77777777" w:rsidR="006E7219" w:rsidRDefault="006E7219" w:rsidP="006E7219">
      <w:pPr>
        <w:rPr>
          <w:rFonts w:eastAsiaTheme="majorEastAsia"/>
        </w:rPr>
      </w:pPr>
      <w:r>
        <w:rPr>
          <w:rFonts w:eastAsiaTheme="majorEastAsia"/>
        </w:rPr>
        <w:t>Het interne proces wordt nu niet regelmatig getriggerd. Indien het aantal verzoeken echter zou stijgen, kan dit een issue worden. Het verdient derhalve aanbeveling het proces hier strak voor in te richten zodat vragen snel en adequaat kunnen worden opgepakt.</w:t>
      </w:r>
    </w:p>
    <w:p w14:paraId="06340FBE" w14:textId="77777777" w:rsidR="006E7219" w:rsidRPr="00354F22" w:rsidRDefault="006E7219" w:rsidP="006E7219">
      <w:pPr>
        <w:pStyle w:val="Kop2"/>
        <w:rPr>
          <w:rStyle w:val="Kop7Char"/>
          <w:color w:val="1A237E"/>
        </w:rPr>
      </w:pPr>
      <w:bookmarkStart w:id="22" w:name="_Toc162523446"/>
      <w:r w:rsidRPr="00354F22">
        <w:rPr>
          <w:rStyle w:val="Kop7Char"/>
          <w:i/>
          <w:iCs/>
          <w:color w:val="1A237E"/>
        </w:rPr>
        <w:t>Rechten van betrokkenen | Wat hebben we daarvoor nodig?</w:t>
      </w:r>
      <w:bookmarkEnd w:id="22"/>
    </w:p>
    <w:p w14:paraId="164C9277" w14:textId="77777777" w:rsidR="006E7219" w:rsidRDefault="006E7219" w:rsidP="006E7219">
      <w:r>
        <w:t>Om in de toekomst verzoeken beter te onderkennen zal tijdens de rondgang bij de teams nadrukkelijk aandacht worden gevraagd voor verzoeken van betrokkenen. Vanuit onze verantwoordelijkheid als gemeente hebben we ook een plicht om betrokkenen daar zo nodig op te wijzen en te faciliteren.</w:t>
      </w:r>
    </w:p>
    <w:p w14:paraId="129B99AD" w14:textId="77777777" w:rsidR="006E7219" w:rsidRDefault="006E7219" w:rsidP="006E7219"/>
    <w:p w14:paraId="76634F65" w14:textId="77777777" w:rsidR="006E7219" w:rsidRDefault="006E7219" w:rsidP="006E7219"/>
    <w:p w14:paraId="5AE9D5D1" w14:textId="77777777" w:rsidR="006E7219" w:rsidRDefault="006E7219" w:rsidP="006E7219"/>
    <w:p w14:paraId="57BCA424" w14:textId="77777777" w:rsidR="006E7219" w:rsidRDefault="006E7219" w:rsidP="006E7219">
      <w:pPr>
        <w:spacing w:line="240" w:lineRule="auto"/>
      </w:pPr>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firstRow="1" w:lastRow="0" w:firstColumn="1" w:lastColumn="0" w:noHBand="0" w:noVBand="1"/>
      </w:tblPr>
      <w:tblGrid>
        <w:gridCol w:w="1800"/>
        <w:gridCol w:w="1800"/>
        <w:gridCol w:w="5243"/>
      </w:tblGrid>
      <w:tr w:rsidR="006E7219" w14:paraId="1562DAC5" w14:textId="77777777" w:rsidTr="004331E8">
        <w:trPr>
          <w:trHeight w:val="803"/>
        </w:trPr>
        <w:tc>
          <w:tcPr>
            <w:tcW w:w="1800" w:type="dxa"/>
          </w:tcPr>
          <w:p w14:paraId="7AF1E486" w14:textId="77777777" w:rsidR="006E7219" w:rsidRDefault="006E7219" w:rsidP="004331E8">
            <w:pPr>
              <w:rPr>
                <w:rFonts w:eastAsiaTheme="majorEastAsia"/>
              </w:rPr>
            </w:pPr>
            <w:r w:rsidRPr="00AE21B9">
              <w:rPr>
                <w:rFonts w:eastAsiaTheme="majorEastAsia"/>
                <w:noProof/>
              </w:rPr>
              <w:lastRenderedPageBreak/>
              <mc:AlternateContent>
                <mc:Choice Requires="wpg">
                  <w:drawing>
                    <wp:anchor distT="0" distB="0" distL="114300" distR="114300" simplePos="0" relativeHeight="251668480" behindDoc="0" locked="0" layoutInCell="1" allowOverlap="1" wp14:anchorId="0247DE7D" wp14:editId="1A2F205A">
                      <wp:simplePos x="0" y="0"/>
                      <wp:positionH relativeFrom="column">
                        <wp:posOffset>0</wp:posOffset>
                      </wp:positionH>
                      <wp:positionV relativeFrom="paragraph">
                        <wp:posOffset>3175</wp:posOffset>
                      </wp:positionV>
                      <wp:extent cx="722498" cy="398086"/>
                      <wp:effectExtent l="0" t="0" r="14605" b="8890"/>
                      <wp:wrapNone/>
                      <wp:docPr id="40" name="Group 8">
                        <a:extLst xmlns:a="http://schemas.openxmlformats.org/drawingml/2006/main">
                          <a:ext uri="{FF2B5EF4-FFF2-40B4-BE49-F238E27FC236}">
                            <a16:creationId xmlns:a16="http://schemas.microsoft.com/office/drawing/2014/main" id="{4ADA3FB7-970B-FE6E-A2F3-62C48E57D992}"/>
                          </a:ext>
                        </a:extLst>
                      </wp:docPr>
                      <wp:cNvGraphicFramePr/>
                      <a:graphic xmlns:a="http://schemas.openxmlformats.org/drawingml/2006/main">
                        <a:graphicData uri="http://schemas.microsoft.com/office/word/2010/wordprocessingGroup">
                          <wpg:wgp>
                            <wpg:cNvGrpSpPr/>
                            <wpg:grpSpPr>
                              <a:xfrm>
                                <a:off x="0" y="0"/>
                                <a:ext cx="722498" cy="398086"/>
                                <a:chOff x="0" y="0"/>
                                <a:chExt cx="818851" cy="451175"/>
                              </a:xfrm>
                            </wpg:grpSpPr>
                            <wps:wsp>
                              <wps:cNvPr id="501982034" name="Freeform 501982034">
                                <a:extLst>
                                  <a:ext uri="{FF2B5EF4-FFF2-40B4-BE49-F238E27FC236}">
                                    <a16:creationId xmlns:a16="http://schemas.microsoft.com/office/drawing/2014/main" id="{8AD37B40-70EF-7014-C5B1-81D1EDA4B729}"/>
                                  </a:ext>
                                </a:extLst>
                              </wps:cNvPr>
                              <wps:cNvSpPr/>
                              <wps:spPr>
                                <a:xfrm>
                                  <a:off x="0" y="0"/>
                                  <a:ext cx="666886" cy="451175"/>
                                </a:xfrm>
                                <a:custGeom>
                                  <a:avLst/>
                                  <a:gdLst>
                                    <a:gd name="connsiteX0" fmla="*/ 666746 w 666885"/>
                                    <a:gd name="connsiteY0" fmla="*/ 225517 h 451175"/>
                                    <a:gd name="connsiteX1" fmla="*/ 655856 w 666885"/>
                                    <a:gd name="connsiteY1" fmla="*/ 199027 h 451175"/>
                                    <a:gd name="connsiteX2" fmla="*/ 481632 w 666885"/>
                                    <a:gd name="connsiteY2" fmla="*/ 22098 h 451175"/>
                                    <a:gd name="connsiteX3" fmla="*/ 429141 w 666885"/>
                                    <a:gd name="connsiteY3" fmla="*/ 0 h 451175"/>
                                    <a:gd name="connsiteX4" fmla="*/ 74129 w 666885"/>
                                    <a:gd name="connsiteY4" fmla="*/ 0 h 451175"/>
                                    <a:gd name="connsiteX5" fmla="*/ 0 w 666885"/>
                                    <a:gd name="connsiteY5" fmla="*/ 75219 h 451175"/>
                                    <a:gd name="connsiteX6" fmla="*/ 0 w 666885"/>
                                    <a:gd name="connsiteY6" fmla="*/ 375956 h 451175"/>
                                    <a:gd name="connsiteX7" fmla="*/ 74129 w 666885"/>
                                    <a:gd name="connsiteY7" fmla="*/ 451175 h 451175"/>
                                    <a:gd name="connsiteX8" fmla="*/ 429141 w 666885"/>
                                    <a:gd name="connsiteY8" fmla="*/ 451175 h 451175"/>
                                    <a:gd name="connsiteX9" fmla="*/ 481632 w 666885"/>
                                    <a:gd name="connsiteY9" fmla="*/ 429218 h 451175"/>
                                    <a:gd name="connsiteX10" fmla="*/ 655996 w 666885"/>
                                    <a:gd name="connsiteY10" fmla="*/ 252148 h 451175"/>
                                    <a:gd name="connsiteX11" fmla="*/ 666885 w 666885"/>
                                    <a:gd name="connsiteY11" fmla="*/ 225658 h 451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66885" h="451175">
                                      <a:moveTo>
                                        <a:pt x="666746" y="225517"/>
                                      </a:moveTo>
                                      <a:cubicBezTo>
                                        <a:pt x="666746" y="215601"/>
                                        <a:pt x="662837" y="205968"/>
                                        <a:pt x="655856" y="199027"/>
                                      </a:cubicBezTo>
                                      <a:lnTo>
                                        <a:pt x="481632" y="22098"/>
                                      </a:lnTo>
                                      <a:cubicBezTo>
                                        <a:pt x="466694" y="7933"/>
                                        <a:pt x="448825" y="0"/>
                                        <a:pt x="429141" y="0"/>
                                      </a:cubicBezTo>
                                      <a:lnTo>
                                        <a:pt x="74129" y="0"/>
                                      </a:lnTo>
                                      <a:cubicBezTo>
                                        <a:pt x="33226" y="0"/>
                                        <a:pt x="0" y="33714"/>
                                        <a:pt x="0" y="75219"/>
                                      </a:cubicBezTo>
                                      <a:lnTo>
                                        <a:pt x="0" y="375956"/>
                                      </a:lnTo>
                                      <a:cubicBezTo>
                                        <a:pt x="0" y="417461"/>
                                        <a:pt x="33226" y="451175"/>
                                        <a:pt x="74129" y="451175"/>
                                      </a:cubicBezTo>
                                      <a:lnTo>
                                        <a:pt x="429141" y="451175"/>
                                      </a:lnTo>
                                      <a:cubicBezTo>
                                        <a:pt x="448825" y="451175"/>
                                        <a:pt x="466694" y="443384"/>
                                        <a:pt x="481632" y="429218"/>
                                      </a:cubicBezTo>
                                      <a:lnTo>
                                        <a:pt x="655996" y="252148"/>
                                      </a:lnTo>
                                      <a:cubicBezTo>
                                        <a:pt x="662976" y="245065"/>
                                        <a:pt x="666885" y="235574"/>
                                        <a:pt x="666885" y="225658"/>
                                      </a:cubicBezTo>
                                    </a:path>
                                  </a:pathLst>
                                </a:custGeom>
                                <a:solidFill>
                                  <a:srgbClr val="FFFF00"/>
                                </a:solidFill>
                                <a:ln w="12286" cap="flat">
                                  <a:solidFill>
                                    <a:srgbClr val="1A237E"/>
                                  </a:solidFill>
                                  <a:prstDash val="solid"/>
                                  <a:miter/>
                                </a:ln>
                              </wps:spPr>
                              <wps:bodyPr rtlCol="0" anchor="ctr"/>
                            </wps:wsp>
                            <wps:wsp>
                              <wps:cNvPr id="706541190" name="Freeform 706541190">
                                <a:extLst>
                                  <a:ext uri="{FF2B5EF4-FFF2-40B4-BE49-F238E27FC236}">
                                    <a16:creationId xmlns:a16="http://schemas.microsoft.com/office/drawing/2014/main" id="{0DEBBADB-3DBE-98CA-38B1-875EE28369F7}"/>
                                  </a:ext>
                                </a:extLst>
                              </wps:cNvPr>
                              <wps:cNvSpPr/>
                              <wps:spPr>
                                <a:xfrm>
                                  <a:off x="151965" y="0"/>
                                  <a:ext cx="666886" cy="451175"/>
                                </a:xfrm>
                                <a:custGeom>
                                  <a:avLst/>
                                  <a:gdLst>
                                    <a:gd name="connsiteX0" fmla="*/ 666746 w 666885"/>
                                    <a:gd name="connsiteY0" fmla="*/ 225517 h 451175"/>
                                    <a:gd name="connsiteX1" fmla="*/ 655856 w 666885"/>
                                    <a:gd name="connsiteY1" fmla="*/ 199027 h 451175"/>
                                    <a:gd name="connsiteX2" fmla="*/ 481632 w 666885"/>
                                    <a:gd name="connsiteY2" fmla="*/ 22098 h 451175"/>
                                    <a:gd name="connsiteX3" fmla="*/ 429141 w 666885"/>
                                    <a:gd name="connsiteY3" fmla="*/ 0 h 451175"/>
                                    <a:gd name="connsiteX4" fmla="*/ 74129 w 666885"/>
                                    <a:gd name="connsiteY4" fmla="*/ 0 h 451175"/>
                                    <a:gd name="connsiteX5" fmla="*/ 0 w 666885"/>
                                    <a:gd name="connsiteY5" fmla="*/ 75219 h 451175"/>
                                    <a:gd name="connsiteX6" fmla="*/ 0 w 666885"/>
                                    <a:gd name="connsiteY6" fmla="*/ 375956 h 451175"/>
                                    <a:gd name="connsiteX7" fmla="*/ 74129 w 666885"/>
                                    <a:gd name="connsiteY7" fmla="*/ 451175 h 451175"/>
                                    <a:gd name="connsiteX8" fmla="*/ 429141 w 666885"/>
                                    <a:gd name="connsiteY8" fmla="*/ 451175 h 451175"/>
                                    <a:gd name="connsiteX9" fmla="*/ 481632 w 666885"/>
                                    <a:gd name="connsiteY9" fmla="*/ 429218 h 451175"/>
                                    <a:gd name="connsiteX10" fmla="*/ 655996 w 666885"/>
                                    <a:gd name="connsiteY10" fmla="*/ 252148 h 451175"/>
                                    <a:gd name="connsiteX11" fmla="*/ 666885 w 666885"/>
                                    <a:gd name="connsiteY11" fmla="*/ 225658 h 451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66885" h="451175">
                                      <a:moveTo>
                                        <a:pt x="666746" y="225517"/>
                                      </a:moveTo>
                                      <a:cubicBezTo>
                                        <a:pt x="666746" y="215601"/>
                                        <a:pt x="662837" y="205968"/>
                                        <a:pt x="655856" y="199027"/>
                                      </a:cubicBezTo>
                                      <a:lnTo>
                                        <a:pt x="481632" y="22098"/>
                                      </a:lnTo>
                                      <a:cubicBezTo>
                                        <a:pt x="466694" y="7933"/>
                                        <a:pt x="448825" y="0"/>
                                        <a:pt x="429141" y="0"/>
                                      </a:cubicBezTo>
                                      <a:lnTo>
                                        <a:pt x="74129" y="0"/>
                                      </a:lnTo>
                                      <a:cubicBezTo>
                                        <a:pt x="33226" y="0"/>
                                        <a:pt x="0" y="33714"/>
                                        <a:pt x="0" y="75219"/>
                                      </a:cubicBezTo>
                                      <a:lnTo>
                                        <a:pt x="0" y="375956"/>
                                      </a:lnTo>
                                      <a:cubicBezTo>
                                        <a:pt x="0" y="417461"/>
                                        <a:pt x="33226" y="451175"/>
                                        <a:pt x="74129" y="451175"/>
                                      </a:cubicBezTo>
                                      <a:lnTo>
                                        <a:pt x="429141" y="451175"/>
                                      </a:lnTo>
                                      <a:cubicBezTo>
                                        <a:pt x="448825" y="451175"/>
                                        <a:pt x="466694" y="443384"/>
                                        <a:pt x="481632" y="429218"/>
                                      </a:cubicBezTo>
                                      <a:lnTo>
                                        <a:pt x="655996" y="252148"/>
                                      </a:lnTo>
                                      <a:cubicBezTo>
                                        <a:pt x="662976" y="245065"/>
                                        <a:pt x="666885" y="235574"/>
                                        <a:pt x="666885" y="225658"/>
                                      </a:cubicBezTo>
                                    </a:path>
                                  </a:pathLst>
                                </a:custGeom>
                                <a:solidFill>
                                  <a:srgbClr val="1A237E"/>
                                </a:solidFill>
                                <a:ln w="12286" cap="flat">
                                  <a:solidFill>
                                    <a:srgbClr val="1A237E"/>
                                  </a:solidFill>
                                  <a:prstDash val="solid"/>
                                  <a:miter/>
                                </a:ln>
                              </wps:spPr>
                              <wps:bodyPr rtlCol="0" anchor="ctr"/>
                            </wps:wsp>
                            <wps:wsp>
                              <wps:cNvPr id="1516234148" name="Freeform 1516234148">
                                <a:extLst>
                                  <a:ext uri="{FF2B5EF4-FFF2-40B4-BE49-F238E27FC236}">
                                    <a16:creationId xmlns:a16="http://schemas.microsoft.com/office/drawing/2014/main" id="{B704992F-AB0B-0005-7409-CDECC570893B}"/>
                                  </a:ext>
                                </a:extLst>
                              </wps:cNvPr>
                              <wps:cNvSpPr/>
                              <wps:spPr>
                                <a:xfrm>
                                  <a:off x="241869" y="133440"/>
                                  <a:ext cx="314107" cy="191659"/>
                                </a:xfrm>
                                <a:custGeom>
                                  <a:avLst/>
                                  <a:gdLst>
                                    <a:gd name="connsiteX0" fmla="*/ 236907 w 314107"/>
                                    <a:gd name="connsiteY0" fmla="*/ 137123 h 191659"/>
                                    <a:gd name="connsiteX1" fmla="*/ 239280 w 314107"/>
                                    <a:gd name="connsiteY1" fmla="*/ 159505 h 191659"/>
                                    <a:gd name="connsiteX2" fmla="*/ 234534 w 314107"/>
                                    <a:gd name="connsiteY2" fmla="*/ 165455 h 191659"/>
                                    <a:gd name="connsiteX3" fmla="*/ 212476 w 314107"/>
                                    <a:gd name="connsiteY3" fmla="*/ 167863 h 191659"/>
                                    <a:gd name="connsiteX4" fmla="*/ 209824 w 314107"/>
                                    <a:gd name="connsiteY4" fmla="*/ 165596 h 191659"/>
                                    <a:gd name="connsiteX5" fmla="*/ 194467 w 314107"/>
                                    <a:gd name="connsiteY5" fmla="*/ 184861 h 191659"/>
                                    <a:gd name="connsiteX6" fmla="*/ 168780 w 314107"/>
                                    <a:gd name="connsiteY6" fmla="*/ 187553 h 191659"/>
                                    <a:gd name="connsiteX7" fmla="*/ 159846 w 314107"/>
                                    <a:gd name="connsiteY7" fmla="*/ 179903 h 191659"/>
                                    <a:gd name="connsiteX8" fmla="*/ 115731 w 314107"/>
                                    <a:gd name="connsiteY8" fmla="*/ 184578 h 191659"/>
                                    <a:gd name="connsiteX9" fmla="*/ 71337 w 314107"/>
                                    <a:gd name="connsiteY9" fmla="*/ 143781 h 191659"/>
                                    <a:gd name="connsiteX10" fmla="*/ 15217 w 314107"/>
                                    <a:gd name="connsiteY10" fmla="*/ 143781 h 191659"/>
                                    <a:gd name="connsiteX11" fmla="*/ 0 w 314107"/>
                                    <a:gd name="connsiteY11" fmla="*/ 127916 h 191659"/>
                                    <a:gd name="connsiteX12" fmla="*/ 0 w 314107"/>
                                    <a:gd name="connsiteY12" fmla="*/ 48305 h 191659"/>
                                    <a:gd name="connsiteX13" fmla="*/ 15636 w 314107"/>
                                    <a:gd name="connsiteY13" fmla="*/ 32439 h 191659"/>
                                    <a:gd name="connsiteX14" fmla="*/ 62821 w 314107"/>
                                    <a:gd name="connsiteY14" fmla="*/ 32439 h 191659"/>
                                    <a:gd name="connsiteX15" fmla="*/ 138487 w 314107"/>
                                    <a:gd name="connsiteY15" fmla="*/ 567 h 191659"/>
                                    <a:gd name="connsiteX16" fmla="*/ 141697 w 314107"/>
                                    <a:gd name="connsiteY16" fmla="*/ 567 h 191659"/>
                                    <a:gd name="connsiteX17" fmla="*/ 101492 w 314107"/>
                                    <a:gd name="connsiteY17" fmla="*/ 37822 h 191659"/>
                                    <a:gd name="connsiteX18" fmla="*/ 99398 w 314107"/>
                                    <a:gd name="connsiteY18" fmla="*/ 88535 h 191659"/>
                                    <a:gd name="connsiteX19" fmla="*/ 149376 w 314107"/>
                                    <a:gd name="connsiteY19" fmla="*/ 90660 h 191659"/>
                                    <a:gd name="connsiteX20" fmla="*/ 164034 w 314107"/>
                                    <a:gd name="connsiteY20" fmla="*/ 76919 h 191659"/>
                                    <a:gd name="connsiteX21" fmla="*/ 236907 w 314107"/>
                                    <a:gd name="connsiteY21" fmla="*/ 137407 h 191659"/>
                                    <a:gd name="connsiteX22" fmla="*/ 313968 w 314107"/>
                                    <a:gd name="connsiteY22" fmla="*/ 48163 h 191659"/>
                                    <a:gd name="connsiteX23" fmla="*/ 313968 w 314107"/>
                                    <a:gd name="connsiteY23" fmla="*/ 127632 h 191659"/>
                                    <a:gd name="connsiteX24" fmla="*/ 298332 w 314107"/>
                                    <a:gd name="connsiteY24" fmla="*/ 143498 h 191659"/>
                                    <a:gd name="connsiteX25" fmla="*/ 258266 w 314107"/>
                                    <a:gd name="connsiteY25" fmla="*/ 143498 h 191659"/>
                                    <a:gd name="connsiteX26" fmla="*/ 247377 w 314107"/>
                                    <a:gd name="connsiteY26" fmla="*/ 124516 h 191659"/>
                                    <a:gd name="connsiteX27" fmla="*/ 175900 w 314107"/>
                                    <a:gd name="connsiteY27" fmla="*/ 65729 h 191659"/>
                                    <a:gd name="connsiteX28" fmla="*/ 188744 w 314107"/>
                                    <a:gd name="connsiteY28" fmla="*/ 53829 h 191659"/>
                                    <a:gd name="connsiteX29" fmla="*/ 189302 w 314107"/>
                                    <a:gd name="connsiteY29" fmla="*/ 42497 h 191659"/>
                                    <a:gd name="connsiteX30" fmla="*/ 178134 w 314107"/>
                                    <a:gd name="connsiteY30" fmla="*/ 41930 h 191659"/>
                                    <a:gd name="connsiteX31" fmla="*/ 138905 w 314107"/>
                                    <a:gd name="connsiteY31" fmla="*/ 78336 h 191659"/>
                                    <a:gd name="connsiteX32" fmla="*/ 138766 w 314107"/>
                                    <a:gd name="connsiteY32" fmla="*/ 78336 h 191659"/>
                                    <a:gd name="connsiteX33" fmla="*/ 111264 w 314107"/>
                                    <a:gd name="connsiteY33" fmla="*/ 76919 h 191659"/>
                                    <a:gd name="connsiteX34" fmla="*/ 112381 w 314107"/>
                                    <a:gd name="connsiteY34" fmla="*/ 49013 h 191659"/>
                                    <a:gd name="connsiteX35" fmla="*/ 112381 w 314107"/>
                                    <a:gd name="connsiteY35" fmla="*/ 48871 h 191659"/>
                                    <a:gd name="connsiteX36" fmla="*/ 160683 w 314107"/>
                                    <a:gd name="connsiteY36" fmla="*/ 4250 h 191659"/>
                                    <a:gd name="connsiteX37" fmla="*/ 171293 w 314107"/>
                                    <a:gd name="connsiteY37" fmla="*/ 0 h 191659"/>
                                    <a:gd name="connsiteX38" fmla="*/ 175481 w 314107"/>
                                    <a:gd name="connsiteY38" fmla="*/ 0 h 191659"/>
                                    <a:gd name="connsiteX39" fmla="*/ 251286 w 314107"/>
                                    <a:gd name="connsiteY39" fmla="*/ 31873 h 191659"/>
                                    <a:gd name="connsiteX40" fmla="*/ 298472 w 314107"/>
                                    <a:gd name="connsiteY40" fmla="*/ 31873 h 191659"/>
                                    <a:gd name="connsiteX41" fmla="*/ 314108 w 314107"/>
                                    <a:gd name="connsiteY41" fmla="*/ 47880 h 191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314107" h="191659">
                                      <a:moveTo>
                                        <a:pt x="236907" y="137123"/>
                                      </a:moveTo>
                                      <a:cubicBezTo>
                                        <a:pt x="243608" y="142648"/>
                                        <a:pt x="244585" y="152705"/>
                                        <a:pt x="239280" y="159505"/>
                                      </a:cubicBezTo>
                                      <a:lnTo>
                                        <a:pt x="234534" y="165455"/>
                                      </a:lnTo>
                                      <a:cubicBezTo>
                                        <a:pt x="229089" y="172254"/>
                                        <a:pt x="219177" y="173246"/>
                                        <a:pt x="212476" y="167863"/>
                                      </a:cubicBezTo>
                                      <a:lnTo>
                                        <a:pt x="209824" y="165596"/>
                                      </a:lnTo>
                                      <a:lnTo>
                                        <a:pt x="194467" y="184861"/>
                                      </a:lnTo>
                                      <a:cubicBezTo>
                                        <a:pt x="188046" y="192794"/>
                                        <a:pt x="176598" y="193502"/>
                                        <a:pt x="168780" y="187553"/>
                                      </a:cubicBezTo>
                                      <a:lnTo>
                                        <a:pt x="159846" y="179903"/>
                                      </a:lnTo>
                                      <a:cubicBezTo>
                                        <a:pt x="148957" y="193502"/>
                                        <a:pt x="129133" y="195627"/>
                                        <a:pt x="115731" y="184578"/>
                                      </a:cubicBezTo>
                                      <a:lnTo>
                                        <a:pt x="71337" y="143781"/>
                                      </a:lnTo>
                                      <a:lnTo>
                                        <a:pt x="15217" y="143781"/>
                                      </a:lnTo>
                                      <a:cubicBezTo>
                                        <a:pt x="6980" y="143781"/>
                                        <a:pt x="0" y="136557"/>
                                        <a:pt x="0" y="127916"/>
                                      </a:cubicBezTo>
                                      <a:lnTo>
                                        <a:pt x="0" y="48305"/>
                                      </a:lnTo>
                                      <a:cubicBezTo>
                                        <a:pt x="0" y="39522"/>
                                        <a:pt x="7120" y="32439"/>
                                        <a:pt x="15636" y="32439"/>
                                      </a:cubicBezTo>
                                      <a:lnTo>
                                        <a:pt x="62821" y="32439"/>
                                      </a:lnTo>
                                      <a:cubicBezTo>
                                        <a:pt x="82924" y="11899"/>
                                        <a:pt x="110147" y="567"/>
                                        <a:pt x="138487" y="567"/>
                                      </a:cubicBezTo>
                                      <a:lnTo>
                                        <a:pt x="141697" y="567"/>
                                      </a:lnTo>
                                      <a:lnTo>
                                        <a:pt x="101492" y="37822"/>
                                      </a:lnTo>
                                      <a:cubicBezTo>
                                        <a:pt x="87112" y="51138"/>
                                        <a:pt x="86135" y="73803"/>
                                        <a:pt x="99398" y="88535"/>
                                      </a:cubicBezTo>
                                      <a:cubicBezTo>
                                        <a:pt x="106657" y="96610"/>
                                        <a:pt x="129412" y="109217"/>
                                        <a:pt x="149376" y="90660"/>
                                      </a:cubicBezTo>
                                      <a:lnTo>
                                        <a:pt x="164034" y="76919"/>
                                      </a:lnTo>
                                      <a:lnTo>
                                        <a:pt x="236907" y="137407"/>
                                      </a:lnTo>
                                      <a:close/>
                                      <a:moveTo>
                                        <a:pt x="313968" y="48163"/>
                                      </a:moveTo>
                                      <a:lnTo>
                                        <a:pt x="313968" y="127632"/>
                                      </a:lnTo>
                                      <a:cubicBezTo>
                                        <a:pt x="313968" y="136415"/>
                                        <a:pt x="306848" y="143498"/>
                                        <a:pt x="298332" y="143498"/>
                                      </a:cubicBezTo>
                                      <a:lnTo>
                                        <a:pt x="258266" y="143498"/>
                                      </a:lnTo>
                                      <a:cubicBezTo>
                                        <a:pt x="257010" y="136273"/>
                                        <a:pt x="253380" y="129474"/>
                                        <a:pt x="247377" y="124516"/>
                                      </a:cubicBezTo>
                                      <a:lnTo>
                                        <a:pt x="175900" y="65729"/>
                                      </a:lnTo>
                                      <a:lnTo>
                                        <a:pt x="188744" y="53829"/>
                                      </a:lnTo>
                                      <a:cubicBezTo>
                                        <a:pt x="191955" y="50855"/>
                                        <a:pt x="192234" y="45755"/>
                                        <a:pt x="189302" y="42497"/>
                                      </a:cubicBezTo>
                                      <a:cubicBezTo>
                                        <a:pt x="186370" y="39239"/>
                                        <a:pt x="181345" y="39097"/>
                                        <a:pt x="178134" y="41930"/>
                                      </a:cubicBezTo>
                                      <a:lnTo>
                                        <a:pt x="138905" y="78336"/>
                                      </a:lnTo>
                                      <a:cubicBezTo>
                                        <a:pt x="138905" y="78336"/>
                                        <a:pt x="138766" y="78336"/>
                                        <a:pt x="138766" y="78336"/>
                                      </a:cubicBezTo>
                                      <a:cubicBezTo>
                                        <a:pt x="128435" y="87685"/>
                                        <a:pt x="116010" y="82161"/>
                                        <a:pt x="111264" y="76919"/>
                                      </a:cubicBezTo>
                                      <a:cubicBezTo>
                                        <a:pt x="104284" y="69270"/>
                                        <a:pt x="104144" y="56946"/>
                                        <a:pt x="112381" y="49013"/>
                                      </a:cubicBezTo>
                                      <a:cubicBezTo>
                                        <a:pt x="112381" y="49013"/>
                                        <a:pt x="112381" y="49013"/>
                                        <a:pt x="112381" y="48871"/>
                                      </a:cubicBezTo>
                                      <a:lnTo>
                                        <a:pt x="160683" y="4250"/>
                                      </a:lnTo>
                                      <a:cubicBezTo>
                                        <a:pt x="163615" y="1558"/>
                                        <a:pt x="167384" y="0"/>
                                        <a:pt x="171293" y="0"/>
                                      </a:cubicBezTo>
                                      <a:lnTo>
                                        <a:pt x="175481" y="0"/>
                                      </a:lnTo>
                                      <a:cubicBezTo>
                                        <a:pt x="203960" y="0"/>
                                        <a:pt x="231183" y="11474"/>
                                        <a:pt x="251286" y="31873"/>
                                      </a:cubicBezTo>
                                      <a:lnTo>
                                        <a:pt x="298472" y="31873"/>
                                      </a:lnTo>
                                      <a:cubicBezTo>
                                        <a:pt x="307127" y="31873"/>
                                        <a:pt x="314108" y="39097"/>
                                        <a:pt x="314108" y="47880"/>
                                      </a:cubicBezTo>
                                      <a:close/>
                                    </a:path>
                                  </a:pathLst>
                                </a:custGeom>
                                <a:solidFill>
                                  <a:srgbClr val="FFFFFF"/>
                                </a:solidFill>
                                <a:ln w="12286" cap="flat">
                                  <a:noFill/>
                                  <a:prstDash val="solid"/>
                                  <a:miter/>
                                </a:ln>
                              </wps:spPr>
                              <wps:bodyPr rtlCol="0" anchor="ctr"/>
                            </wps:wsp>
                          </wpg:wgp>
                        </a:graphicData>
                      </a:graphic>
                    </wp:anchor>
                  </w:drawing>
                </mc:Choice>
                <mc:Fallback xmlns:asvg="http://schemas.microsoft.com/office/drawing/2016/SVG/main" xmlns:a16="http://schemas.microsoft.com/office/drawing/2014/main" xmlns:a14="http://schemas.microsoft.com/office/drawing/2010/main" xmlns:pic="http://schemas.openxmlformats.org/drawingml/2006/picture" xmlns:a="http://schemas.openxmlformats.org/drawingml/2006/main">
                  <w:pict w14:anchorId="5387CDE8">
                    <v:group id="Group 8" style="position:absolute;margin-left:0;margin-top:.25pt;width:56.9pt;height:31.35pt;z-index:251668480" coordsize="8188,4511" o:spid="_x0000_s1026" w14:anchorId="3C523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">
                      <v:shape id="Freeform 501982034" style="position:absolute;width:6668;height:4511;visibility:visible;mso-wrap-style:square;v-text-anchor:middle" coordsize="666885,451175" o:spid="_x0000_s1027" fillcolor="yellow" strokecolor="#1a237e" strokeweight=".34128mm" path="m666746,225517v,-9916,-3909,-19549,-10890,-26490l481632,22098c466694,7933,448825,,429141,l74129,c33226,,,33714,,75219l,375956v,41505,33226,75219,74129,75219l429141,451175v19684,,37553,-7791,52491,-21957l655996,252148v6980,-7083,10889,-16574,10889,-264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">
                        <v:stroke joinstyle="miter"/>
                        <v:path arrowok="t" o:connecttype="custom" o:connectlocs="666747,225517;655857,199027;481633,22098;429142,0;74129,0;0,75219;0,375956;74129,451175;429142,451175;481633,429218;655997,252148;666886,225658" o:connectangles="0,0,0,0,0,0,0,0,0,0,0,0"/>
                      </v:shape>
                      <v:shape id="Freeform 706541190" style="position:absolute;left:1519;width:6669;height:4511;visibility:visible;mso-wrap-style:square;v-text-anchor:middle" coordsize="666885,451175" o:spid="_x0000_s1028" fillcolor="#1a237e" strokecolor="#1a237e" strokeweight=".34128mm" path="m666746,225517v,-9916,-3909,-19549,-10890,-26490l481632,22098c466694,7933,448825,,429141,l74129,c33226,,,33714,,75219l,375956v,41505,33226,75219,74129,75219l429141,451175v19684,,37553,-7791,52491,-21957l655996,252148v6980,-7083,10889,-16574,10889,-264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">
                        <v:stroke joinstyle="miter"/>
                        <v:path arrowok="t" o:connecttype="custom" o:connectlocs="666747,225517;655857,199027;481633,22098;429142,0;74129,0;0,75219;0,375956;74129,451175;429142,451175;481633,429218;655997,252148;666886,225658" o:connectangles="0,0,0,0,0,0,0,0,0,0,0,0"/>
                      </v:shape>
                      <v:shape id="Freeform 1516234148" style="position:absolute;left:2418;top:1334;width:3141;height:1916;visibility:visible;mso-wrap-style:square;v-text-anchor:middle" coordsize="314107,191659" o:spid="_x0000_s1029" stroked="f" strokeweight=".34128mm" path="m236907,137123v6701,5525,7678,15582,2373,22382l234534,165455v-5445,6799,-15357,7791,-22058,2408l209824,165596r-15357,19265c188046,192794,176598,193502,168780,187553r-8934,-7650c148957,193502,129133,195627,115731,184578l71337,143781r-56120,c6980,143781,,136557,,127916l,48305c,39522,7120,32439,15636,32439r47185,c82924,11899,110147,567,138487,567r3210,l101492,37822c87112,51138,86135,73803,99398,88535v7259,8075,30014,20682,49978,2125l164034,76919r72873,60488l236907,137123xm313968,48163r,79469c313968,136415,306848,143498,298332,143498r-40066,c257010,136273,253380,129474,247377,124516l175900,65729,188744,53829v3211,-2974,3490,-8074,558,-11332c186370,39239,181345,39097,178134,41930l138905,78336v,,-139,,-139,c128435,87685,116010,82161,111264,76919v-6980,-7649,-7120,-19973,1117,-27906c112381,49013,112381,49013,112381,48871l160683,4250c163615,1558,167384,,171293,r4188,c203960,,231183,11474,251286,31873r47186,c307127,31873,314108,39097,314108,47880r-140,2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">
                        <v:stroke joinstyle="miter"/>
                        <v:path arrowok="t" o:connecttype="custom" o:connectlocs="236907,137123;239280,159505;234534,165455;212476,167863;209824,165596;194467,184861;168780,187553;159846,179903;115731,184578;71337,143781;15217,143781;0,127916;0,48305;15636,32439;62821,32439;138487,567;141697,567;101492,37822;99398,88535;149376,90660;164034,76919;236907,137407;313968,48163;313968,127632;298332,143498;258266,143498;247377,124516;175900,65729;188744,53829;189302,42497;178134,41930;138905,78336;138766,78336;111264,76919;112381,49013;112381,48871;160683,4250;171293,0;175481,0;251286,31873;298472,31873;314108,47880" o:connectangles="0,0,0,0,0,0,0,0,0,0,0,0,0,0,0,0,0,0,0,0,0,0,0,0,0,0,0,0,0,0,0,0,0,0,0,0,0,0,0,0,0,0"/>
                      </v:shape>
                    </v:group>
                  </w:pict>
                </mc:Fallback>
              </mc:AlternateContent>
            </w:r>
          </w:p>
        </w:tc>
        <w:tc>
          <w:tcPr>
            <w:tcW w:w="7043" w:type="dxa"/>
            <w:gridSpan w:val="2"/>
          </w:tcPr>
          <w:p w14:paraId="2CD8D4A7" w14:textId="3AEE7FC9" w:rsidR="006E7219" w:rsidRPr="00BA319D" w:rsidRDefault="006E7219" w:rsidP="00777864">
            <w:pPr>
              <w:pStyle w:val="Kop1"/>
              <w:numPr>
                <w:ilvl w:val="0"/>
                <w:numId w:val="10"/>
              </w:numPr>
            </w:pPr>
            <w:bookmarkStart w:id="23" w:name="_Toc162523447"/>
            <w:r w:rsidRPr="004012E1">
              <w:t>Samenwerking</w:t>
            </w:r>
            <w:bookmarkEnd w:id="23"/>
          </w:p>
        </w:tc>
      </w:tr>
      <w:tr w:rsidR="006E7219" w14:paraId="4BEC354D" w14:textId="77777777" w:rsidTr="004331E8">
        <w:tc>
          <w:tcPr>
            <w:tcW w:w="1800" w:type="dxa"/>
            <w:tcBorders>
              <w:right w:val="single" w:sz="4" w:space="0" w:color="1A237E"/>
            </w:tcBorders>
          </w:tcPr>
          <w:p w14:paraId="0C6F71B7" w14:textId="77777777" w:rsidR="006E7219" w:rsidRPr="00F22496" w:rsidRDefault="006E7219" w:rsidP="004331E8">
            <w:pPr>
              <w:rPr>
                <w:rFonts w:eastAsiaTheme="majorEastAsia"/>
                <w:color w:val="1A237E"/>
              </w:rPr>
            </w:pPr>
            <w:r w:rsidRPr="00F22496">
              <w:rPr>
                <w:rFonts w:eastAsiaTheme="majorEastAsia"/>
                <w:color w:val="1A237E"/>
              </w:rPr>
              <w:t>Volwassenheid</w:t>
            </w:r>
          </w:p>
          <w:p w14:paraId="2A6A2B29" w14:textId="77777777" w:rsidR="006E7219" w:rsidRPr="00BA319D" w:rsidRDefault="006E7219" w:rsidP="004331E8">
            <w:pPr>
              <w:rPr>
                <w:rFonts w:eastAsiaTheme="majorEastAsia"/>
                <w:b/>
                <w:bCs/>
                <w:color w:val="1A237E"/>
              </w:rPr>
            </w:pPr>
            <w:r>
              <w:rPr>
                <w:rFonts w:eastAsiaTheme="majorEastAsia"/>
                <w:b/>
                <w:bCs/>
                <w:color w:val="1A237E"/>
              </w:rPr>
              <w:t>Ad hoc</w:t>
            </w:r>
          </w:p>
          <w:p w14:paraId="460687C8" w14:textId="77777777" w:rsidR="006E7219" w:rsidRDefault="006E7219" w:rsidP="004331E8">
            <w:pPr>
              <w:rPr>
                <w:rFonts w:eastAsiaTheme="majorEastAsia"/>
                <w:b/>
                <w:bCs/>
                <w:noProof/>
                <w:sz w:val="16"/>
                <w:szCs w:val="16"/>
              </w:rPr>
            </w:pPr>
          </w:p>
          <w:p w14:paraId="0393CCDD" w14:textId="77777777" w:rsidR="006E7219" w:rsidRDefault="006E7219" w:rsidP="004331E8">
            <w:pPr>
              <w:rPr>
                <w:rFonts w:eastAsiaTheme="majorEastAsia"/>
                <w:b/>
                <w:bCs/>
                <w:noProof/>
                <w:sz w:val="16"/>
                <w:szCs w:val="16"/>
              </w:rPr>
            </w:pPr>
          </w:p>
          <w:p w14:paraId="5826FF85" w14:textId="77777777" w:rsidR="006E7219" w:rsidRPr="00F22496" w:rsidRDefault="006E7219" w:rsidP="004331E8">
            <w:pPr>
              <w:rPr>
                <w:rFonts w:eastAsiaTheme="majorEastAsia"/>
                <w:b/>
                <w:bCs/>
                <w:noProof/>
                <w:sz w:val="16"/>
                <w:szCs w:val="16"/>
              </w:rPr>
            </w:pPr>
            <w:r>
              <w:rPr>
                <w:noProof/>
              </w:rPr>
              <w:drawing>
                <wp:inline distT="0" distB="0" distL="0" distR="0" wp14:anchorId="1CF8E65B" wp14:editId="13A9EA62">
                  <wp:extent cx="952500" cy="152400"/>
                  <wp:effectExtent l="0" t="0" r="0" b="0"/>
                  <wp:docPr id="932900097" name="Afbeelding 9329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52500" cy="152400"/>
                          </a:xfrm>
                          <a:prstGeom prst="rect">
                            <a:avLst/>
                          </a:prstGeom>
                        </pic:spPr>
                      </pic:pic>
                    </a:graphicData>
                  </a:graphic>
                </wp:inline>
              </w:drawing>
            </w:r>
          </w:p>
        </w:tc>
        <w:tc>
          <w:tcPr>
            <w:tcW w:w="1800" w:type="dxa"/>
            <w:tcBorders>
              <w:left w:val="single" w:sz="4" w:space="0" w:color="1A237E"/>
              <w:right w:val="single" w:sz="4" w:space="0" w:color="1A237E"/>
            </w:tcBorders>
          </w:tcPr>
          <w:p w14:paraId="6B2564DC" w14:textId="77777777" w:rsidR="006E7219" w:rsidRPr="00F22496" w:rsidRDefault="006E7219" w:rsidP="004331E8">
            <w:pPr>
              <w:rPr>
                <w:rFonts w:eastAsiaTheme="majorEastAsia"/>
                <w:color w:val="1A237E"/>
              </w:rPr>
            </w:pPr>
            <w:r>
              <w:rPr>
                <w:rFonts w:eastAsiaTheme="majorEastAsia"/>
                <w:color w:val="1A237E"/>
              </w:rPr>
              <w:t>Groei</w:t>
            </w:r>
          </w:p>
          <w:p w14:paraId="149B3A12" w14:textId="77777777" w:rsidR="006E7219" w:rsidRDefault="006E7219" w:rsidP="004331E8">
            <w:pPr>
              <w:tabs>
                <w:tab w:val="left" w:pos="566"/>
                <w:tab w:val="left" w:pos="1161"/>
              </w:tabs>
              <w:rPr>
                <w:rFonts w:eastAsiaTheme="majorEastAsia"/>
                <w:b/>
                <w:bCs/>
                <w:color w:val="1A237E"/>
              </w:rPr>
            </w:pPr>
            <w:r>
              <w:rPr>
                <w:rFonts w:eastAsiaTheme="majorEastAsia"/>
                <w:b/>
                <w:bCs/>
                <w:color w:val="1A237E"/>
              </w:rPr>
              <w:t>Verbetering</w:t>
            </w:r>
          </w:p>
          <w:p w14:paraId="220F789E" w14:textId="77777777" w:rsidR="006E7219" w:rsidRPr="00BA319D" w:rsidRDefault="006E7219" w:rsidP="004331E8">
            <w:pPr>
              <w:tabs>
                <w:tab w:val="left" w:pos="566"/>
                <w:tab w:val="left" w:pos="1161"/>
              </w:tabs>
              <w:rPr>
                <w:rFonts w:eastAsiaTheme="majorEastAsia"/>
                <w:b/>
                <w:bCs/>
                <w:color w:val="1A237E"/>
              </w:rPr>
            </w:pPr>
          </w:p>
          <w:p w14:paraId="46930217" w14:textId="77777777" w:rsidR="006E7219" w:rsidRPr="003E03FD" w:rsidRDefault="006E7219" w:rsidP="004331E8">
            <w:pPr>
              <w:tabs>
                <w:tab w:val="left" w:pos="566"/>
                <w:tab w:val="left" w:pos="1161"/>
              </w:tabs>
              <w:rPr>
                <w:rFonts w:eastAsiaTheme="majorEastAsia"/>
                <w:color w:val="1A237E"/>
              </w:rPr>
            </w:pPr>
            <w:r>
              <w:rPr>
                <w:rFonts w:eastAsiaTheme="majorEastAsia"/>
                <w:noProof/>
                <w:color w:val="1A237E"/>
              </w:rPr>
              <w:drawing>
                <wp:inline distT="0" distB="0" distL="0" distR="0" wp14:anchorId="7891635A" wp14:editId="7C9D64E9">
                  <wp:extent cx="260141" cy="260141"/>
                  <wp:effectExtent l="0" t="0" r="0" b="0"/>
                  <wp:docPr id="2137074542" name="Graphic 2137074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074520" name="Graphic 2137074520"/>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60141" cy="260141"/>
                          </a:xfrm>
                          <a:prstGeom prst="rect">
                            <a:avLst/>
                          </a:prstGeom>
                        </pic:spPr>
                      </pic:pic>
                    </a:graphicData>
                  </a:graphic>
                </wp:inline>
              </w:drawing>
            </w:r>
          </w:p>
        </w:tc>
        <w:tc>
          <w:tcPr>
            <w:tcW w:w="5243" w:type="dxa"/>
            <w:tcBorders>
              <w:left w:val="single" w:sz="4" w:space="0" w:color="1A237E"/>
            </w:tcBorders>
          </w:tcPr>
          <w:p w14:paraId="10C40B25" w14:textId="77777777" w:rsidR="006E7219" w:rsidRPr="007E6DD2" w:rsidRDefault="006E7219" w:rsidP="004331E8">
            <w:pPr>
              <w:rPr>
                <w:rFonts w:eastAsiaTheme="majorEastAsia"/>
                <w:b/>
                <w:bCs/>
                <w:color w:val="1A237E"/>
                <w:sz w:val="32"/>
                <w:szCs w:val="32"/>
              </w:rPr>
            </w:pPr>
          </w:p>
        </w:tc>
      </w:tr>
    </w:tbl>
    <w:p w14:paraId="3FC5A0EA" w14:textId="77777777" w:rsidR="006E7219" w:rsidRDefault="006E7219" w:rsidP="006E7219"/>
    <w:p w14:paraId="1BBB17F6" w14:textId="77777777" w:rsidR="006E7219" w:rsidRDefault="006E7219" w:rsidP="006E7219"/>
    <w:p w14:paraId="739301DE" w14:textId="77777777" w:rsidR="006E7219" w:rsidRPr="00354F22" w:rsidRDefault="006E7219" w:rsidP="006E7219">
      <w:pPr>
        <w:pStyle w:val="Kop2"/>
        <w:rPr>
          <w:rStyle w:val="Kop7Char"/>
          <w:color w:val="1A237E"/>
        </w:rPr>
      </w:pPr>
      <w:bookmarkStart w:id="24" w:name="_Toc162523448"/>
      <w:r w:rsidRPr="00354F22">
        <w:rPr>
          <w:rStyle w:val="Kop7Char"/>
          <w:i/>
          <w:iCs/>
          <w:color w:val="1A237E"/>
        </w:rPr>
        <w:t>Samenwerking | Wat hebben we bereikt?</w:t>
      </w:r>
      <w:bookmarkEnd w:id="24"/>
    </w:p>
    <w:p w14:paraId="69BBA91E" w14:textId="4AACB83B" w:rsidR="006E7219" w:rsidRDefault="006E7219" w:rsidP="14C50C58">
      <w:pPr>
        <w:rPr>
          <w:rFonts w:eastAsiaTheme="majorEastAsia"/>
        </w:rPr>
      </w:pPr>
      <w:r w:rsidRPr="14C50C58">
        <w:rPr>
          <w:rFonts w:eastAsiaTheme="majorEastAsia"/>
        </w:rPr>
        <w:t xml:space="preserve">Een van de belangrijke </w:t>
      </w:r>
      <w:proofErr w:type="spellStart"/>
      <w:r w:rsidRPr="14C50C58">
        <w:rPr>
          <w:rFonts w:eastAsiaTheme="majorEastAsia"/>
        </w:rPr>
        <w:t>controls</w:t>
      </w:r>
      <w:proofErr w:type="spellEnd"/>
      <w:r w:rsidRPr="14C50C58">
        <w:rPr>
          <w:rFonts w:eastAsiaTheme="majorEastAsia"/>
        </w:rPr>
        <w:t xml:space="preserve"> in het thema samenwerking, betreft het overzicht van en inzicht in de samenwerkingsrelaties waar de gemeente (persoons)gegevens mee uitwisselt. </w:t>
      </w:r>
      <w:proofErr w:type="spellStart"/>
      <w:r w:rsidRPr="14C50C58">
        <w:rPr>
          <w:rFonts w:eastAsiaTheme="majorEastAsia"/>
        </w:rPr>
        <w:t>Organisatiebreed</w:t>
      </w:r>
      <w:proofErr w:type="spellEnd"/>
      <w:r w:rsidRPr="14C50C58">
        <w:rPr>
          <w:rFonts w:eastAsiaTheme="majorEastAsia"/>
        </w:rPr>
        <w:t xml:space="preserve"> is dit in beeld gebracht, en heeft geleid tot het noodzakelijke resultaat: een lijst van de verschillende partijen, met verwerkersovereenkomsten. De betreffende lijst zal na het vullen van </w:t>
      </w:r>
      <w:proofErr w:type="spellStart"/>
      <w:r w:rsidRPr="14C50C58">
        <w:rPr>
          <w:rFonts w:eastAsiaTheme="majorEastAsia"/>
        </w:rPr>
        <w:t>iNavigator</w:t>
      </w:r>
      <w:proofErr w:type="spellEnd"/>
      <w:r w:rsidRPr="14C50C58">
        <w:rPr>
          <w:rFonts w:eastAsiaTheme="majorEastAsia"/>
        </w:rPr>
        <w:t xml:space="preserve"> worden uitgebreid met een overzicht van onze leveranciers en de </w:t>
      </w:r>
      <w:r w:rsidR="003014D2" w:rsidRPr="14C50C58">
        <w:rPr>
          <w:rFonts w:eastAsiaTheme="majorEastAsia"/>
        </w:rPr>
        <w:t>eventuele</w:t>
      </w:r>
      <w:r w:rsidRPr="14C50C58">
        <w:rPr>
          <w:rFonts w:eastAsiaTheme="majorEastAsia"/>
        </w:rPr>
        <w:t xml:space="preserve"> verwerkersovereenkomsten die daaraan verbonden moeten zijn.</w:t>
      </w:r>
    </w:p>
    <w:p w14:paraId="5F53CD52" w14:textId="77777777" w:rsidR="006E7219" w:rsidRDefault="006E7219" w:rsidP="006E7219">
      <w:pPr>
        <w:rPr>
          <w:rFonts w:eastAsiaTheme="majorEastAsia"/>
        </w:rPr>
      </w:pPr>
      <w:r>
        <w:rPr>
          <w:rFonts w:eastAsiaTheme="majorEastAsia"/>
        </w:rPr>
        <w:t>Daarnaast is het noodzakelijk om eenmalige gegevensverstrekkingen vooraf te toetsen aan relevante privacy en regelgeving. Helaas is niet met zekerheid vast te stellen dat ook alle verstrekkingen daadwerkelijk vooraf worden getoetst. De volwassenheid blijft op ad hoc staan.</w:t>
      </w:r>
      <w:r w:rsidRPr="00985B9F">
        <w:rPr>
          <w:rFonts w:eastAsiaTheme="majorEastAsia"/>
        </w:rPr>
        <w:t xml:space="preserve"> </w:t>
      </w:r>
    </w:p>
    <w:p w14:paraId="2CF8B26F" w14:textId="77777777" w:rsidR="006E7219" w:rsidRDefault="006E7219" w:rsidP="006E7219">
      <w:pPr>
        <w:rPr>
          <w:rFonts w:eastAsiaTheme="majorEastAsia"/>
        </w:rPr>
      </w:pPr>
      <w:r>
        <w:rPr>
          <w:rFonts w:eastAsiaTheme="majorEastAsia"/>
        </w:rPr>
        <w:t xml:space="preserve">Naast deze vorm van samenwerking kan en mag de regionale samenwerking tussen </w:t>
      </w:r>
      <w:proofErr w:type="spellStart"/>
      <w:r>
        <w:rPr>
          <w:rFonts w:eastAsiaTheme="majorEastAsia"/>
        </w:rPr>
        <w:t>FG’s</w:t>
      </w:r>
      <w:proofErr w:type="spellEnd"/>
      <w:r>
        <w:rPr>
          <w:rFonts w:eastAsiaTheme="majorEastAsia"/>
        </w:rPr>
        <w:t xml:space="preserve"> en </w:t>
      </w:r>
      <w:proofErr w:type="spellStart"/>
      <w:r>
        <w:rPr>
          <w:rFonts w:eastAsiaTheme="majorEastAsia"/>
        </w:rPr>
        <w:t>PO’s</w:t>
      </w:r>
      <w:proofErr w:type="spellEnd"/>
      <w:r>
        <w:rPr>
          <w:rFonts w:eastAsiaTheme="majorEastAsia"/>
        </w:rPr>
        <w:t xml:space="preserve"> van de gemeenten Meierijstad, Land van Cuijk, Oss, Boekel en Maashorst niet onvermeld blijven. </w:t>
      </w:r>
    </w:p>
    <w:p w14:paraId="5BE21886" w14:textId="77777777" w:rsidR="006E7219" w:rsidRDefault="006E7219" w:rsidP="006E7219">
      <w:pPr>
        <w:rPr>
          <w:rFonts w:eastAsiaTheme="majorEastAsia"/>
        </w:rPr>
      </w:pPr>
    </w:p>
    <w:p w14:paraId="0BD3C278" w14:textId="77777777" w:rsidR="006E7219" w:rsidRPr="00354F22" w:rsidRDefault="006E7219" w:rsidP="006E7219">
      <w:pPr>
        <w:pStyle w:val="Kop2"/>
        <w:rPr>
          <w:rStyle w:val="Kop7Char"/>
          <w:color w:val="1A237E"/>
        </w:rPr>
      </w:pPr>
      <w:bookmarkStart w:id="25" w:name="_Toc162523449"/>
      <w:r w:rsidRPr="00354F22">
        <w:rPr>
          <w:rStyle w:val="Kop7Char"/>
          <w:i/>
          <w:iCs/>
          <w:color w:val="1A237E"/>
        </w:rPr>
        <w:t>Samenwerking | Wat hebben we ervoor gedaan?</w:t>
      </w:r>
      <w:bookmarkEnd w:id="25"/>
    </w:p>
    <w:p w14:paraId="55D83DC0" w14:textId="77777777" w:rsidR="006E7219" w:rsidRPr="00CD7136" w:rsidRDefault="006E7219" w:rsidP="006E7219">
      <w:pPr>
        <w:rPr>
          <w:rFonts w:eastAsiaTheme="majorEastAsia"/>
        </w:rPr>
      </w:pPr>
      <w:r w:rsidRPr="00CD7136">
        <w:rPr>
          <w:rFonts w:eastAsiaTheme="majorEastAsia"/>
        </w:rPr>
        <w:t>De verrichte inspanningen hebben voornamelijk betrekking gehad op inventariseren. Zodra de juiste verantwoordelijk functionarissen be</w:t>
      </w:r>
      <w:r>
        <w:rPr>
          <w:rFonts w:eastAsiaTheme="majorEastAsia"/>
        </w:rPr>
        <w:t>k</w:t>
      </w:r>
      <w:r w:rsidRPr="00CD7136">
        <w:rPr>
          <w:rFonts w:eastAsiaTheme="majorEastAsia"/>
        </w:rPr>
        <w:t>end waren is dit goed gelukt. In sommige gevallen was de verantwoordelijk functionaris niet bekend (!) en diende deze te worden gezocht.</w:t>
      </w:r>
    </w:p>
    <w:p w14:paraId="63C5C584" w14:textId="77777777" w:rsidR="006E7219" w:rsidRDefault="006E7219" w:rsidP="006E7219">
      <w:r>
        <w:rPr>
          <w:rFonts w:eastAsiaTheme="majorEastAsia"/>
        </w:rPr>
        <w:t xml:space="preserve">Zowel de </w:t>
      </w:r>
      <w:proofErr w:type="spellStart"/>
      <w:r>
        <w:rPr>
          <w:rFonts w:eastAsiaTheme="majorEastAsia"/>
        </w:rPr>
        <w:t>FG’s</w:t>
      </w:r>
      <w:proofErr w:type="spellEnd"/>
      <w:r>
        <w:rPr>
          <w:rFonts w:eastAsiaTheme="majorEastAsia"/>
        </w:rPr>
        <w:t xml:space="preserve"> als de </w:t>
      </w:r>
      <w:proofErr w:type="spellStart"/>
      <w:r>
        <w:rPr>
          <w:rFonts w:eastAsiaTheme="majorEastAsia"/>
        </w:rPr>
        <w:t>PO’s</w:t>
      </w:r>
      <w:proofErr w:type="spellEnd"/>
      <w:r>
        <w:rPr>
          <w:rFonts w:eastAsiaTheme="majorEastAsia"/>
        </w:rPr>
        <w:t xml:space="preserve"> hebben een regelmatig en gestructureerd overleg, dat volgens de deelnemers grote toegevoegde waarde heeft. Niet alleen als sparringpartner, maar ook in collegiale ondersteuning en het bewerkstelligen  van gezamenlijke meningsvorming.</w:t>
      </w:r>
    </w:p>
    <w:p w14:paraId="35373FD5" w14:textId="77777777" w:rsidR="006E7219" w:rsidRPr="00354F22" w:rsidRDefault="006E7219" w:rsidP="006E7219">
      <w:pPr>
        <w:pStyle w:val="Kop2"/>
        <w:rPr>
          <w:rStyle w:val="Kop7Char"/>
          <w:color w:val="1A237E"/>
        </w:rPr>
      </w:pPr>
      <w:bookmarkStart w:id="26" w:name="_Toc162523450"/>
      <w:r w:rsidRPr="00354F22">
        <w:rPr>
          <w:rStyle w:val="Kop7Char"/>
          <w:i/>
          <w:iCs/>
          <w:color w:val="1A237E"/>
        </w:rPr>
        <w:t>Samenwerking | Wat moet er nog gebeuren?</w:t>
      </w:r>
      <w:bookmarkEnd w:id="26"/>
    </w:p>
    <w:p w14:paraId="239890EB" w14:textId="28EB1F90" w:rsidR="006E7219" w:rsidRPr="00CD7136" w:rsidRDefault="006E7219" w:rsidP="14C50C58">
      <w:pPr>
        <w:rPr>
          <w:rFonts w:eastAsiaTheme="majorEastAsia"/>
        </w:rPr>
      </w:pPr>
      <w:r w:rsidRPr="14C50C58">
        <w:rPr>
          <w:rFonts w:eastAsiaTheme="majorEastAsia"/>
        </w:rPr>
        <w:t xml:space="preserve">De vorderingen van de </w:t>
      </w:r>
      <w:r w:rsidR="001B167B" w:rsidRPr="14C50C58">
        <w:rPr>
          <w:rFonts w:eastAsiaTheme="majorEastAsia"/>
        </w:rPr>
        <w:t>privacy volwassenheid</w:t>
      </w:r>
      <w:r w:rsidRPr="14C50C58">
        <w:rPr>
          <w:rFonts w:eastAsiaTheme="majorEastAsia"/>
        </w:rPr>
        <w:t xml:space="preserve"> binnen de organisatie gaan langzaam, maar in ieder geval in de goede richting. Managers die sturen op en aandacht besteden aan data om het eigen team te ondersteunen geven daarbij het juiste voorbeeld. In regionaal verband bestaat reeds de samenwerking met </w:t>
      </w:r>
      <w:proofErr w:type="spellStart"/>
      <w:r w:rsidRPr="14C50C58">
        <w:rPr>
          <w:rFonts w:eastAsiaTheme="majorEastAsia"/>
        </w:rPr>
        <w:t>FG’s</w:t>
      </w:r>
      <w:proofErr w:type="spellEnd"/>
      <w:r w:rsidRPr="14C50C58">
        <w:rPr>
          <w:rFonts w:eastAsiaTheme="majorEastAsia"/>
        </w:rPr>
        <w:t xml:space="preserve"> uit de regio. Deze samenwerking biedt onderlinge afstemming en support en is daarmee waardevol. Ook voor de </w:t>
      </w:r>
      <w:proofErr w:type="spellStart"/>
      <w:r w:rsidRPr="14C50C58">
        <w:rPr>
          <w:rFonts w:eastAsiaTheme="majorEastAsia"/>
        </w:rPr>
        <w:t>PO’s</w:t>
      </w:r>
      <w:proofErr w:type="spellEnd"/>
      <w:r w:rsidRPr="14C50C58">
        <w:rPr>
          <w:rFonts w:eastAsiaTheme="majorEastAsia"/>
        </w:rPr>
        <w:t xml:space="preserve"> is een dergelijke samenwerking opgezet. De nieuwe PO van Maashorst is inmiddels ook aangesloten bij dit overleg. Mogelijk kan de samenwerking verder worden uitgebouwd, in de richting van samenwerking met de </w:t>
      </w:r>
      <w:proofErr w:type="spellStart"/>
      <w:r w:rsidRPr="14C50C58">
        <w:rPr>
          <w:rFonts w:eastAsiaTheme="majorEastAsia"/>
        </w:rPr>
        <w:t>Ciso’s</w:t>
      </w:r>
      <w:proofErr w:type="spellEnd"/>
      <w:r w:rsidRPr="14C50C58">
        <w:rPr>
          <w:rFonts w:eastAsiaTheme="majorEastAsia"/>
        </w:rPr>
        <w:t xml:space="preserve">. </w:t>
      </w:r>
    </w:p>
    <w:p w14:paraId="2EFC463D" w14:textId="77777777" w:rsidR="006E7219" w:rsidRPr="00354F22" w:rsidRDefault="006E7219" w:rsidP="006E7219">
      <w:pPr>
        <w:pStyle w:val="Kop2"/>
        <w:rPr>
          <w:rStyle w:val="Kop7Char"/>
          <w:color w:val="1A237E"/>
        </w:rPr>
      </w:pPr>
      <w:bookmarkStart w:id="27" w:name="_Toc162523451"/>
      <w:r w:rsidRPr="00354F22">
        <w:rPr>
          <w:rStyle w:val="Kop7Char"/>
          <w:i/>
          <w:iCs/>
          <w:color w:val="1A237E"/>
        </w:rPr>
        <w:t>Samenwerking | Wat hebben we daarvoor nodig?</w:t>
      </w:r>
      <w:bookmarkEnd w:id="27"/>
    </w:p>
    <w:p w14:paraId="1F1F54D9" w14:textId="77777777" w:rsidR="006E7219" w:rsidRDefault="006E7219" w:rsidP="006E7219">
      <w:pPr>
        <w:rPr>
          <w:rFonts w:eastAsiaTheme="majorEastAsia"/>
        </w:rPr>
      </w:pPr>
      <w:r>
        <w:rPr>
          <w:rFonts w:eastAsiaTheme="majorEastAsia"/>
        </w:rPr>
        <w:t xml:space="preserve">Vooral blijvende deelname aan regionale overlegvormen geeft meerwaarde in het geheel. Het is dus gewenst dat betrokken lokale </w:t>
      </w:r>
      <w:proofErr w:type="spellStart"/>
      <w:r>
        <w:rPr>
          <w:rFonts w:eastAsiaTheme="majorEastAsia"/>
        </w:rPr>
        <w:t>FG’s</w:t>
      </w:r>
      <w:proofErr w:type="spellEnd"/>
      <w:r>
        <w:rPr>
          <w:rFonts w:eastAsiaTheme="majorEastAsia"/>
        </w:rPr>
        <w:t xml:space="preserve"> en </w:t>
      </w:r>
      <w:proofErr w:type="spellStart"/>
      <w:r>
        <w:rPr>
          <w:rFonts w:eastAsiaTheme="majorEastAsia"/>
        </w:rPr>
        <w:t>PO’s</w:t>
      </w:r>
      <w:proofErr w:type="spellEnd"/>
      <w:r>
        <w:rPr>
          <w:rFonts w:eastAsiaTheme="majorEastAsia"/>
        </w:rPr>
        <w:t xml:space="preserve"> hier blijvend tijd voor vrij kunnen maken.</w:t>
      </w:r>
    </w:p>
    <w:p w14:paraId="1006D5A3" w14:textId="77777777" w:rsidR="006E7219" w:rsidRDefault="006E7219" w:rsidP="006E7219">
      <w:r>
        <w:br w:type="page"/>
      </w:r>
    </w:p>
    <w:p w14:paraId="713E88A8" w14:textId="77777777" w:rsidR="006E7219" w:rsidRDefault="006E7219" w:rsidP="006E7219"/>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firstRow="1" w:lastRow="0" w:firstColumn="1" w:lastColumn="0" w:noHBand="0" w:noVBand="1"/>
      </w:tblPr>
      <w:tblGrid>
        <w:gridCol w:w="1800"/>
        <w:gridCol w:w="1800"/>
        <w:gridCol w:w="5243"/>
      </w:tblGrid>
      <w:tr w:rsidR="006E7219" w14:paraId="45570EC9" w14:textId="77777777" w:rsidTr="004331E8">
        <w:trPr>
          <w:trHeight w:val="803"/>
        </w:trPr>
        <w:tc>
          <w:tcPr>
            <w:tcW w:w="1800" w:type="dxa"/>
          </w:tcPr>
          <w:p w14:paraId="070D88F3" w14:textId="77777777" w:rsidR="006E7219" w:rsidRDefault="006E7219" w:rsidP="004331E8">
            <w:pPr>
              <w:rPr>
                <w:rFonts w:eastAsiaTheme="majorEastAsia"/>
              </w:rPr>
            </w:pPr>
            <w:r w:rsidRPr="00AE21B9">
              <w:rPr>
                <w:rFonts w:eastAsiaTheme="majorEastAsia"/>
                <w:noProof/>
              </w:rPr>
              <mc:AlternateContent>
                <mc:Choice Requires="wpg">
                  <w:drawing>
                    <wp:anchor distT="0" distB="0" distL="114300" distR="114300" simplePos="0" relativeHeight="251669504" behindDoc="0" locked="0" layoutInCell="1" allowOverlap="1" wp14:anchorId="3D352A2B" wp14:editId="3B9F8046">
                      <wp:simplePos x="0" y="0"/>
                      <wp:positionH relativeFrom="column">
                        <wp:posOffset>0</wp:posOffset>
                      </wp:positionH>
                      <wp:positionV relativeFrom="paragraph">
                        <wp:posOffset>3175</wp:posOffset>
                      </wp:positionV>
                      <wp:extent cx="738395" cy="393744"/>
                      <wp:effectExtent l="0" t="0" r="11430" b="12700"/>
                      <wp:wrapNone/>
                      <wp:docPr id="50" name="Group 9">
                        <a:extLst xmlns:a="http://schemas.openxmlformats.org/drawingml/2006/main">
                          <a:ext uri="{FF2B5EF4-FFF2-40B4-BE49-F238E27FC236}">
                            <a16:creationId xmlns:a16="http://schemas.microsoft.com/office/drawing/2014/main" id="{2200AC4F-87FA-03CD-22FA-371979E43B7A}"/>
                          </a:ext>
                        </a:extLst>
                      </wp:docPr>
                      <wp:cNvGraphicFramePr/>
                      <a:graphic xmlns:a="http://schemas.openxmlformats.org/drawingml/2006/main">
                        <a:graphicData uri="http://schemas.microsoft.com/office/word/2010/wordprocessingGroup">
                          <wpg:wgp>
                            <wpg:cNvGrpSpPr/>
                            <wpg:grpSpPr>
                              <a:xfrm>
                                <a:off x="0" y="0"/>
                                <a:ext cx="738395" cy="393744"/>
                                <a:chOff x="0" y="0"/>
                                <a:chExt cx="836867" cy="446253"/>
                              </a:xfrm>
                            </wpg:grpSpPr>
                            <wps:wsp>
                              <wps:cNvPr id="2039407984" name="Freeform 2039407984">
                                <a:extLst>
                                  <a:ext uri="{FF2B5EF4-FFF2-40B4-BE49-F238E27FC236}">
                                    <a16:creationId xmlns:a16="http://schemas.microsoft.com/office/drawing/2014/main" id="{A567785B-3F83-9062-9822-1E33FC4A4774}"/>
                                  </a:ext>
                                </a:extLst>
                              </wps:cNvPr>
                              <wps:cNvSpPr/>
                              <wps:spPr>
                                <a:xfrm>
                                  <a:off x="0" y="0"/>
                                  <a:ext cx="686791" cy="446253"/>
                                </a:xfrm>
                                <a:custGeom>
                                  <a:avLst/>
                                  <a:gdLst>
                                    <a:gd name="connsiteX0" fmla="*/ 686648 w 686791"/>
                                    <a:gd name="connsiteY0" fmla="*/ 223057 h 446253"/>
                                    <a:gd name="connsiteX1" fmla="*/ 675434 w 686791"/>
                                    <a:gd name="connsiteY1" fmla="*/ 196856 h 446253"/>
                                    <a:gd name="connsiteX2" fmla="*/ 496008 w 686791"/>
                                    <a:gd name="connsiteY2" fmla="*/ 21857 h 446253"/>
                                    <a:gd name="connsiteX3" fmla="*/ 441950 w 686791"/>
                                    <a:gd name="connsiteY3" fmla="*/ 0 h 446253"/>
                                    <a:gd name="connsiteX4" fmla="*/ 76342 w 686791"/>
                                    <a:gd name="connsiteY4" fmla="*/ 0 h 446253"/>
                                    <a:gd name="connsiteX5" fmla="*/ 0 w 686791"/>
                                    <a:gd name="connsiteY5" fmla="*/ 74399 h 446253"/>
                                    <a:gd name="connsiteX6" fmla="*/ 0 w 686791"/>
                                    <a:gd name="connsiteY6" fmla="*/ 371854 h 446253"/>
                                    <a:gd name="connsiteX7" fmla="*/ 76342 w 686791"/>
                                    <a:gd name="connsiteY7" fmla="*/ 446253 h 446253"/>
                                    <a:gd name="connsiteX8" fmla="*/ 441950 w 686791"/>
                                    <a:gd name="connsiteY8" fmla="*/ 446253 h 446253"/>
                                    <a:gd name="connsiteX9" fmla="*/ 496008 w 686791"/>
                                    <a:gd name="connsiteY9" fmla="*/ 424536 h 446253"/>
                                    <a:gd name="connsiteX10" fmla="*/ 675577 w 686791"/>
                                    <a:gd name="connsiteY10" fmla="*/ 249397 h 446253"/>
                                    <a:gd name="connsiteX11" fmla="*/ 686791 w 686791"/>
                                    <a:gd name="connsiteY11" fmla="*/ 223197 h 4462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86791" h="446253">
                                      <a:moveTo>
                                        <a:pt x="686648" y="223057"/>
                                      </a:moveTo>
                                      <a:cubicBezTo>
                                        <a:pt x="686648" y="213249"/>
                                        <a:pt x="682622" y="203721"/>
                                        <a:pt x="675434" y="196856"/>
                                      </a:cubicBezTo>
                                      <a:lnTo>
                                        <a:pt x="496008" y="21857"/>
                                      </a:lnTo>
                                      <a:cubicBezTo>
                                        <a:pt x="480625" y="7846"/>
                                        <a:pt x="462222" y="0"/>
                                        <a:pt x="441950" y="0"/>
                                      </a:cubicBezTo>
                                      <a:lnTo>
                                        <a:pt x="76342" y="0"/>
                                      </a:lnTo>
                                      <a:cubicBezTo>
                                        <a:pt x="34217" y="0"/>
                                        <a:pt x="0" y="33346"/>
                                        <a:pt x="0" y="74399"/>
                                      </a:cubicBezTo>
                                      <a:lnTo>
                                        <a:pt x="0" y="371854"/>
                                      </a:lnTo>
                                      <a:cubicBezTo>
                                        <a:pt x="0" y="412907"/>
                                        <a:pt x="34217" y="446253"/>
                                        <a:pt x="76342" y="446253"/>
                                      </a:cubicBezTo>
                                      <a:lnTo>
                                        <a:pt x="441950" y="446253"/>
                                      </a:lnTo>
                                      <a:cubicBezTo>
                                        <a:pt x="462222" y="446253"/>
                                        <a:pt x="480625" y="438547"/>
                                        <a:pt x="496008" y="424536"/>
                                      </a:cubicBezTo>
                                      <a:lnTo>
                                        <a:pt x="675577" y="249397"/>
                                      </a:lnTo>
                                      <a:cubicBezTo>
                                        <a:pt x="682766" y="242392"/>
                                        <a:pt x="686791" y="233004"/>
                                        <a:pt x="686791" y="223197"/>
                                      </a:cubicBezTo>
                                    </a:path>
                                  </a:pathLst>
                                </a:custGeom>
                                <a:solidFill>
                                  <a:srgbClr val="FF0000"/>
                                </a:solidFill>
                                <a:ln w="12653" cap="flat">
                                  <a:solidFill>
                                    <a:srgbClr val="002C64"/>
                                  </a:solidFill>
                                  <a:prstDash val="solid"/>
                                  <a:miter/>
                                </a:ln>
                              </wps:spPr>
                              <wps:bodyPr rtlCol="0" anchor="ctr"/>
                            </wps:wsp>
                            <wps:wsp>
                              <wps:cNvPr id="1928528940" name="Freeform 1928528940">
                                <a:extLst>
                                  <a:ext uri="{FF2B5EF4-FFF2-40B4-BE49-F238E27FC236}">
                                    <a16:creationId xmlns:a16="http://schemas.microsoft.com/office/drawing/2014/main" id="{66CB53F3-7416-0EEA-2839-9C7D25844080}"/>
                                  </a:ext>
                                </a:extLst>
                              </wps:cNvPr>
                              <wps:cNvSpPr/>
                              <wps:spPr>
                                <a:xfrm>
                                  <a:off x="150076" y="0"/>
                                  <a:ext cx="686791" cy="446253"/>
                                </a:xfrm>
                                <a:custGeom>
                                  <a:avLst/>
                                  <a:gdLst>
                                    <a:gd name="connsiteX0" fmla="*/ 686648 w 686791"/>
                                    <a:gd name="connsiteY0" fmla="*/ 223057 h 446253"/>
                                    <a:gd name="connsiteX1" fmla="*/ 675434 w 686791"/>
                                    <a:gd name="connsiteY1" fmla="*/ 196856 h 446253"/>
                                    <a:gd name="connsiteX2" fmla="*/ 496008 w 686791"/>
                                    <a:gd name="connsiteY2" fmla="*/ 21857 h 446253"/>
                                    <a:gd name="connsiteX3" fmla="*/ 441950 w 686791"/>
                                    <a:gd name="connsiteY3" fmla="*/ 0 h 446253"/>
                                    <a:gd name="connsiteX4" fmla="*/ 76342 w 686791"/>
                                    <a:gd name="connsiteY4" fmla="*/ 0 h 446253"/>
                                    <a:gd name="connsiteX5" fmla="*/ 0 w 686791"/>
                                    <a:gd name="connsiteY5" fmla="*/ 74399 h 446253"/>
                                    <a:gd name="connsiteX6" fmla="*/ 0 w 686791"/>
                                    <a:gd name="connsiteY6" fmla="*/ 371854 h 446253"/>
                                    <a:gd name="connsiteX7" fmla="*/ 76342 w 686791"/>
                                    <a:gd name="connsiteY7" fmla="*/ 446253 h 446253"/>
                                    <a:gd name="connsiteX8" fmla="*/ 441950 w 686791"/>
                                    <a:gd name="connsiteY8" fmla="*/ 446253 h 446253"/>
                                    <a:gd name="connsiteX9" fmla="*/ 496008 w 686791"/>
                                    <a:gd name="connsiteY9" fmla="*/ 424536 h 446253"/>
                                    <a:gd name="connsiteX10" fmla="*/ 675577 w 686791"/>
                                    <a:gd name="connsiteY10" fmla="*/ 249397 h 446253"/>
                                    <a:gd name="connsiteX11" fmla="*/ 686791 w 686791"/>
                                    <a:gd name="connsiteY11" fmla="*/ 223197 h 4462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86791" h="446253">
                                      <a:moveTo>
                                        <a:pt x="686648" y="223057"/>
                                      </a:moveTo>
                                      <a:cubicBezTo>
                                        <a:pt x="686648" y="213249"/>
                                        <a:pt x="682622" y="203721"/>
                                        <a:pt x="675434" y="196856"/>
                                      </a:cubicBezTo>
                                      <a:lnTo>
                                        <a:pt x="496008" y="21857"/>
                                      </a:lnTo>
                                      <a:cubicBezTo>
                                        <a:pt x="480625" y="7846"/>
                                        <a:pt x="462222" y="0"/>
                                        <a:pt x="441950" y="0"/>
                                      </a:cubicBezTo>
                                      <a:lnTo>
                                        <a:pt x="76342" y="0"/>
                                      </a:lnTo>
                                      <a:cubicBezTo>
                                        <a:pt x="34217" y="0"/>
                                        <a:pt x="0" y="33346"/>
                                        <a:pt x="0" y="74399"/>
                                      </a:cubicBezTo>
                                      <a:lnTo>
                                        <a:pt x="0" y="371854"/>
                                      </a:lnTo>
                                      <a:cubicBezTo>
                                        <a:pt x="0" y="412907"/>
                                        <a:pt x="34217" y="446253"/>
                                        <a:pt x="76342" y="446253"/>
                                      </a:cubicBezTo>
                                      <a:lnTo>
                                        <a:pt x="441950" y="446253"/>
                                      </a:lnTo>
                                      <a:cubicBezTo>
                                        <a:pt x="462222" y="446253"/>
                                        <a:pt x="480625" y="438547"/>
                                        <a:pt x="496008" y="424536"/>
                                      </a:cubicBezTo>
                                      <a:lnTo>
                                        <a:pt x="675577" y="249397"/>
                                      </a:lnTo>
                                      <a:cubicBezTo>
                                        <a:pt x="682766" y="242392"/>
                                        <a:pt x="686791" y="233004"/>
                                        <a:pt x="686791" y="223197"/>
                                      </a:cubicBezTo>
                                    </a:path>
                                  </a:pathLst>
                                </a:custGeom>
                                <a:solidFill>
                                  <a:srgbClr val="1A237E"/>
                                </a:solidFill>
                                <a:ln w="12653" cap="flat">
                                  <a:solidFill>
                                    <a:srgbClr val="002C64"/>
                                  </a:solidFill>
                                  <a:prstDash val="solid"/>
                                  <a:miter/>
                                </a:ln>
                              </wps:spPr>
                              <wps:bodyPr rtlCol="0" anchor="ctr"/>
                            </wps:wsp>
                            <wps:wsp>
                              <wps:cNvPr id="458639181" name="Freeform 458639181">
                                <a:extLst>
                                  <a:ext uri="{FF2B5EF4-FFF2-40B4-BE49-F238E27FC236}">
                                    <a16:creationId xmlns:a16="http://schemas.microsoft.com/office/drawing/2014/main" id="{4C56118A-3B0C-BE55-C725-4BBEE1C1ADAD}"/>
                                  </a:ext>
                                </a:extLst>
                              </wps:cNvPr>
                              <wps:cNvSpPr/>
                              <wps:spPr>
                                <a:xfrm>
                                  <a:off x="282919" y="100739"/>
                                  <a:ext cx="242684" cy="252199"/>
                                </a:xfrm>
                                <a:custGeom>
                                  <a:avLst/>
                                  <a:gdLst>
                                    <a:gd name="connsiteX0" fmla="*/ 242541 w 242684"/>
                                    <a:gd name="connsiteY0" fmla="*/ 62630 h 252199"/>
                                    <a:gd name="connsiteX1" fmla="*/ 121198 w 242684"/>
                                    <a:gd name="connsiteY1" fmla="*/ 252200 h 252199"/>
                                    <a:gd name="connsiteX2" fmla="*/ 0 w 242684"/>
                                    <a:gd name="connsiteY2" fmla="*/ 62630 h 252199"/>
                                    <a:gd name="connsiteX3" fmla="*/ 14952 w 242684"/>
                                    <a:gd name="connsiteY3" fmla="*/ 41193 h 252199"/>
                                    <a:gd name="connsiteX4" fmla="*/ 111997 w 242684"/>
                                    <a:gd name="connsiteY4" fmla="*/ 1821 h 252199"/>
                                    <a:gd name="connsiteX5" fmla="*/ 121342 w 242684"/>
                                    <a:gd name="connsiteY5" fmla="*/ 0 h 252199"/>
                                    <a:gd name="connsiteX6" fmla="*/ 130687 w 242684"/>
                                    <a:gd name="connsiteY6" fmla="*/ 1821 h 252199"/>
                                    <a:gd name="connsiteX7" fmla="*/ 227732 w 242684"/>
                                    <a:gd name="connsiteY7" fmla="*/ 41193 h 252199"/>
                                    <a:gd name="connsiteX8" fmla="*/ 242685 w 242684"/>
                                    <a:gd name="connsiteY8" fmla="*/ 62630 h 252199"/>
                                    <a:gd name="connsiteX9" fmla="*/ 157572 w 242684"/>
                                    <a:gd name="connsiteY9" fmla="*/ 86308 h 252199"/>
                                    <a:gd name="connsiteX10" fmla="*/ 148371 w 242684"/>
                                    <a:gd name="connsiteY10" fmla="*/ 90372 h 252199"/>
                                    <a:gd name="connsiteX11" fmla="*/ 108403 w 242684"/>
                                    <a:gd name="connsiteY11" fmla="*/ 135908 h 252199"/>
                                    <a:gd name="connsiteX12" fmla="*/ 93451 w 242684"/>
                                    <a:gd name="connsiteY12" fmla="*/ 121336 h 252199"/>
                                    <a:gd name="connsiteX13" fmla="*/ 84825 w 242684"/>
                                    <a:gd name="connsiteY13" fmla="*/ 117833 h 252199"/>
                                    <a:gd name="connsiteX14" fmla="*/ 72748 w 242684"/>
                                    <a:gd name="connsiteY14" fmla="*/ 129603 h 252199"/>
                                    <a:gd name="connsiteX15" fmla="*/ 76342 w 242684"/>
                                    <a:gd name="connsiteY15" fmla="*/ 138009 h 252199"/>
                                    <a:gd name="connsiteX16" fmla="*/ 100639 w 242684"/>
                                    <a:gd name="connsiteY16" fmla="*/ 161688 h 252199"/>
                                    <a:gd name="connsiteX17" fmla="*/ 109266 w 242684"/>
                                    <a:gd name="connsiteY17" fmla="*/ 165191 h 252199"/>
                                    <a:gd name="connsiteX18" fmla="*/ 118467 w 242684"/>
                                    <a:gd name="connsiteY18" fmla="*/ 161548 h 252199"/>
                                    <a:gd name="connsiteX19" fmla="*/ 167061 w 242684"/>
                                    <a:gd name="connsiteY19" fmla="*/ 106344 h 252199"/>
                                    <a:gd name="connsiteX20" fmla="*/ 169937 w 242684"/>
                                    <a:gd name="connsiteY20" fmla="*/ 98638 h 252199"/>
                                    <a:gd name="connsiteX21" fmla="*/ 157860 w 242684"/>
                                    <a:gd name="connsiteY21" fmla="*/ 86448 h 2521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42684" h="252199">
                                      <a:moveTo>
                                        <a:pt x="242541" y="62630"/>
                                      </a:moveTo>
                                      <a:cubicBezTo>
                                        <a:pt x="242541" y="189010"/>
                                        <a:pt x="147077" y="252200"/>
                                        <a:pt x="121198" y="252200"/>
                                      </a:cubicBezTo>
                                      <a:cubicBezTo>
                                        <a:pt x="95320" y="252200"/>
                                        <a:pt x="0" y="189710"/>
                                        <a:pt x="0" y="62630"/>
                                      </a:cubicBezTo>
                                      <a:cubicBezTo>
                                        <a:pt x="0" y="53522"/>
                                        <a:pt x="5895" y="44835"/>
                                        <a:pt x="14952" y="41193"/>
                                      </a:cubicBezTo>
                                      <a:lnTo>
                                        <a:pt x="111997" y="1821"/>
                                      </a:lnTo>
                                      <a:cubicBezTo>
                                        <a:pt x="114441" y="841"/>
                                        <a:pt x="118611" y="0"/>
                                        <a:pt x="121342" y="0"/>
                                      </a:cubicBezTo>
                                      <a:cubicBezTo>
                                        <a:pt x="124074" y="0"/>
                                        <a:pt x="128243" y="841"/>
                                        <a:pt x="130687" y="1821"/>
                                      </a:cubicBezTo>
                                      <a:lnTo>
                                        <a:pt x="227732" y="41193"/>
                                      </a:lnTo>
                                      <a:cubicBezTo>
                                        <a:pt x="236790" y="44835"/>
                                        <a:pt x="242685" y="53522"/>
                                        <a:pt x="242685" y="62630"/>
                                      </a:cubicBezTo>
                                      <a:close/>
                                      <a:moveTo>
                                        <a:pt x="157572" y="86308"/>
                                      </a:moveTo>
                                      <a:cubicBezTo>
                                        <a:pt x="154122" y="86308"/>
                                        <a:pt x="150815" y="87709"/>
                                        <a:pt x="148371" y="90372"/>
                                      </a:cubicBezTo>
                                      <a:lnTo>
                                        <a:pt x="108403" y="135908"/>
                                      </a:lnTo>
                                      <a:lnTo>
                                        <a:pt x="93451" y="121336"/>
                                      </a:lnTo>
                                      <a:cubicBezTo>
                                        <a:pt x="91150" y="119094"/>
                                        <a:pt x="87988" y="117833"/>
                                        <a:pt x="84825" y="117833"/>
                                      </a:cubicBezTo>
                                      <a:cubicBezTo>
                                        <a:pt x="77924" y="117833"/>
                                        <a:pt x="72748" y="123298"/>
                                        <a:pt x="72748" y="129603"/>
                                      </a:cubicBezTo>
                                      <a:cubicBezTo>
                                        <a:pt x="72748" y="133105"/>
                                        <a:pt x="73898" y="136048"/>
                                        <a:pt x="76342" y="138009"/>
                                      </a:cubicBezTo>
                                      <a:lnTo>
                                        <a:pt x="100639" y="161688"/>
                                      </a:lnTo>
                                      <a:cubicBezTo>
                                        <a:pt x="102940" y="163930"/>
                                        <a:pt x="105959" y="165191"/>
                                        <a:pt x="109266" y="165191"/>
                                      </a:cubicBezTo>
                                      <a:cubicBezTo>
                                        <a:pt x="110559" y="165191"/>
                                        <a:pt x="115016" y="165331"/>
                                        <a:pt x="118467" y="161548"/>
                                      </a:cubicBezTo>
                                      <a:lnTo>
                                        <a:pt x="167061" y="106344"/>
                                      </a:lnTo>
                                      <a:cubicBezTo>
                                        <a:pt x="169074" y="104102"/>
                                        <a:pt x="169937" y="101440"/>
                                        <a:pt x="169937" y="98638"/>
                                      </a:cubicBezTo>
                                      <a:cubicBezTo>
                                        <a:pt x="169937" y="94995"/>
                                        <a:pt x="167061" y="86869"/>
                                        <a:pt x="157860" y="86448"/>
                                      </a:cubicBezTo>
                                      <a:close/>
                                    </a:path>
                                  </a:pathLst>
                                </a:custGeom>
                                <a:solidFill>
                                  <a:srgbClr val="FFFFFF"/>
                                </a:solidFill>
                                <a:ln w="12653" cap="flat">
                                  <a:noFill/>
                                  <a:prstDash val="solid"/>
                                  <a:miter/>
                                </a:ln>
                              </wps:spPr>
                              <wps:bodyPr rtlCol="0" anchor="ctr"/>
                            </wps:wsp>
                          </wpg:wgp>
                        </a:graphicData>
                      </a:graphic>
                    </wp:anchor>
                  </w:drawing>
                </mc:Choice>
                <mc:Fallback xmlns:asvg="http://schemas.microsoft.com/office/drawing/2016/SVG/main" xmlns:a16="http://schemas.microsoft.com/office/drawing/2014/main" xmlns:a14="http://schemas.microsoft.com/office/drawing/2010/main" xmlns:pic="http://schemas.openxmlformats.org/drawingml/2006/picture" xmlns:a="http://schemas.openxmlformats.org/drawingml/2006/main">
                  <w:pict w14:anchorId="5E2C734E">
                    <v:group id="Group 9" style="position:absolute;margin-left:0;margin-top:.25pt;width:58.15pt;height:31pt;z-index:251669504" coordsize="8368,4462" o:spid="_x0000_s1026" w14:anchorId="1B3EE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">
                      <v:shape id="Freeform 2039407984" style="position:absolute;width:6867;height:4462;visibility:visible;mso-wrap-style:square;v-text-anchor:middle" coordsize="686791,446253" o:spid="_x0000_s1027" fillcolor="red" strokecolor="#002c64" strokeweight=".35147mm" path="m686648,223057v,-9808,-4026,-19336,-11214,-26201l496008,21857c480625,7846,462222,,441950,l76342,c34217,,,33346,,74399l,371854v,41053,34217,74399,76342,74399l441950,446253v20272,,38675,-7706,54058,-21717l675577,249397v7189,-7005,11214,-16393,11214,-26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">
                        <v:stroke joinstyle="miter"/>
                        <v:path arrowok="t" o:connecttype="custom" o:connectlocs="686648,223057;675434,196856;496008,21857;441950,0;76342,0;0,74399;0,371854;76342,446253;441950,446253;496008,424536;675577,249397;686791,223197" o:connectangles="0,0,0,0,0,0,0,0,0,0,0,0"/>
                      </v:shape>
                      <v:shape id="Freeform 1928528940" style="position:absolute;left:1500;width:6868;height:4462;visibility:visible;mso-wrap-style:square;v-text-anchor:middle" coordsize="686791,446253" o:spid="_x0000_s1028" fillcolor="#1a237e" strokecolor="#002c64" strokeweight=".35147mm" path="m686648,223057v,-9808,-4026,-19336,-11214,-26201l496008,21857c480625,7846,462222,,441950,l76342,c34217,,,33346,,74399l,371854v,41053,34217,74399,76342,74399l441950,446253v20272,,38675,-7706,54058,-21717l675577,249397v7189,-7005,11214,-16393,11214,-26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">
                        <v:stroke joinstyle="miter"/>
                        <v:path arrowok="t" o:connecttype="custom" o:connectlocs="686648,223057;675434,196856;496008,21857;441950,0;76342,0;0,74399;0,371854;76342,446253;441950,446253;496008,424536;675577,249397;686791,223197" o:connectangles="0,0,0,0,0,0,0,0,0,0,0,0"/>
                      </v:shape>
                      <v:shape id="Freeform 458639181" style="position:absolute;left:2829;top:1007;width:2427;height:2522;visibility:visible;mso-wrap-style:square;v-text-anchor:middle" coordsize="242684,252199" o:spid="_x0000_s1029" stroked="f" strokeweight=".35147mm" path="m242541,62630v,126380,-95464,189570,-121343,189570c95320,252200,,189710,,62630,,53522,5895,44835,14952,41193l111997,1821c114441,841,118611,,121342,v2732,,6901,841,9345,1821l227732,41193v9058,3642,14953,12329,14953,21437l242541,62630xm157572,86308v-3450,,-6757,1401,-9201,4064l108403,135908,93451,121336v-2301,-2242,-5463,-3503,-8626,-3503c77924,117833,72748,123298,72748,129603v,3502,1150,6445,3594,8406l100639,161688v2301,2242,5320,3503,8627,3503c110559,165191,115016,165331,118467,161548r48594,-55204c169074,104102,169937,101440,169937,98638v,-3643,-2876,-11769,-12077,-12190l157572,863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">
                        <v:stroke joinstyle="miter"/>
                        <v:path arrowok="t" o:connecttype="custom" o:connectlocs="242541,62630;121198,252200;0,62630;14952,41193;111997,1821;121342,0;130687,1821;227732,41193;242685,62630;157572,86308;148371,90372;108403,135908;93451,121336;84825,117833;72748,129603;76342,138009;100639,161688;109266,165191;118467,161548;167061,106344;169937,98638;157860,86448" o:connectangles="0,0,0,0,0,0,0,0,0,0,0,0,0,0,0,0,0,0,0,0,0,0"/>
                      </v:shape>
                    </v:group>
                  </w:pict>
                </mc:Fallback>
              </mc:AlternateContent>
            </w:r>
          </w:p>
        </w:tc>
        <w:tc>
          <w:tcPr>
            <w:tcW w:w="7043" w:type="dxa"/>
            <w:gridSpan w:val="2"/>
          </w:tcPr>
          <w:p w14:paraId="2D4B85C1" w14:textId="649CF801" w:rsidR="006E7219" w:rsidRPr="00BA319D" w:rsidRDefault="006E7219" w:rsidP="00777864">
            <w:pPr>
              <w:pStyle w:val="Kop1"/>
              <w:numPr>
                <w:ilvl w:val="0"/>
                <w:numId w:val="10"/>
              </w:numPr>
            </w:pPr>
            <w:bookmarkStart w:id="28" w:name="_Toc162523452"/>
            <w:r w:rsidRPr="2EDCC5AA">
              <w:t>Gegevensbescherming</w:t>
            </w:r>
            <w:bookmarkEnd w:id="28"/>
          </w:p>
        </w:tc>
      </w:tr>
      <w:tr w:rsidR="006E7219" w14:paraId="26CAA786" w14:textId="77777777" w:rsidTr="004331E8">
        <w:tc>
          <w:tcPr>
            <w:tcW w:w="1800" w:type="dxa"/>
            <w:tcBorders>
              <w:right w:val="single" w:sz="4" w:space="0" w:color="1A237E"/>
            </w:tcBorders>
          </w:tcPr>
          <w:p w14:paraId="37DF0E69" w14:textId="77777777" w:rsidR="006E7219" w:rsidRPr="00F22496" w:rsidRDefault="006E7219" w:rsidP="004331E8">
            <w:pPr>
              <w:rPr>
                <w:rFonts w:eastAsiaTheme="majorEastAsia"/>
                <w:color w:val="1A237E"/>
              </w:rPr>
            </w:pPr>
            <w:r w:rsidRPr="00F22496">
              <w:rPr>
                <w:rFonts w:eastAsiaTheme="majorEastAsia"/>
                <w:color w:val="1A237E"/>
              </w:rPr>
              <w:t>Volwassenheid</w:t>
            </w:r>
          </w:p>
          <w:p w14:paraId="0338A060" w14:textId="77777777" w:rsidR="006E7219" w:rsidRPr="00BA319D" w:rsidRDefault="006E7219" w:rsidP="004331E8">
            <w:pPr>
              <w:rPr>
                <w:rFonts w:eastAsiaTheme="majorEastAsia"/>
                <w:b/>
                <w:bCs/>
                <w:color w:val="1A237E"/>
              </w:rPr>
            </w:pPr>
            <w:r>
              <w:rPr>
                <w:rFonts w:eastAsiaTheme="majorEastAsia"/>
                <w:b/>
                <w:bCs/>
                <w:color w:val="1A237E"/>
              </w:rPr>
              <w:t>Voorspelbaar</w:t>
            </w:r>
          </w:p>
          <w:p w14:paraId="2E6D2844" w14:textId="77777777" w:rsidR="006E7219" w:rsidRDefault="006E7219" w:rsidP="004331E8">
            <w:pPr>
              <w:rPr>
                <w:rFonts w:eastAsiaTheme="majorEastAsia"/>
                <w:b/>
                <w:bCs/>
                <w:noProof/>
                <w:sz w:val="16"/>
                <w:szCs w:val="16"/>
              </w:rPr>
            </w:pPr>
          </w:p>
          <w:p w14:paraId="2CAE84AF" w14:textId="77777777" w:rsidR="006E7219" w:rsidRPr="00F22496" w:rsidRDefault="006E7219" w:rsidP="004331E8">
            <w:pPr>
              <w:rPr>
                <w:rFonts w:eastAsiaTheme="majorEastAsia"/>
                <w:b/>
                <w:bCs/>
                <w:noProof/>
                <w:sz w:val="16"/>
                <w:szCs w:val="16"/>
              </w:rPr>
            </w:pPr>
            <w:r>
              <w:rPr>
                <w:noProof/>
              </w:rPr>
              <mc:AlternateContent>
                <mc:Choice Requires="wpg">
                  <w:drawing>
                    <wp:anchor distT="0" distB="0" distL="114300" distR="114300" simplePos="0" relativeHeight="251663360" behindDoc="0" locked="0" layoutInCell="1" allowOverlap="1" wp14:anchorId="7108D04C" wp14:editId="7A2BEFC3">
                      <wp:simplePos x="0" y="0"/>
                      <wp:positionH relativeFrom="column">
                        <wp:posOffset>3175</wp:posOffset>
                      </wp:positionH>
                      <wp:positionV relativeFrom="paragraph">
                        <wp:posOffset>90771</wp:posOffset>
                      </wp:positionV>
                      <wp:extent cx="940561" cy="155718"/>
                      <wp:effectExtent l="0" t="0" r="12065" b="9525"/>
                      <wp:wrapNone/>
                      <wp:docPr id="2137074543" name="Group 2137074543"/>
                      <wp:cNvGraphicFramePr/>
                      <a:graphic xmlns:a="http://schemas.openxmlformats.org/drawingml/2006/main">
                        <a:graphicData uri="http://schemas.microsoft.com/office/word/2010/wordprocessingGroup">
                          <wpg:wgp>
                            <wpg:cNvGrpSpPr/>
                            <wpg:grpSpPr>
                              <a:xfrm>
                                <a:off x="0" y="0"/>
                                <a:ext cx="940561" cy="155718"/>
                                <a:chOff x="0" y="0"/>
                                <a:chExt cx="1518692" cy="254000"/>
                              </a:xfrm>
                              <a:solidFill>
                                <a:schemeClr val="bg1"/>
                              </a:solidFill>
                            </wpg:grpSpPr>
                            <wps:wsp>
                              <wps:cNvPr id="2137074544" name="Oval 2137074544"/>
                              <wps:cNvSpPr/>
                              <wps:spPr>
                                <a:xfrm>
                                  <a:off x="0" y="0"/>
                                  <a:ext cx="254000" cy="254000"/>
                                </a:xfrm>
                                <a:prstGeom prst="ellipse">
                                  <a:avLst/>
                                </a:prstGeom>
                                <a:solidFill>
                                  <a:srgbClr val="1A237E"/>
                                </a:solidFill>
                                <a:ln w="6350">
                                  <a:solidFill>
                                    <a:srgbClr val="1A23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7074545" name="Oval 2137074545"/>
                              <wps:cNvSpPr/>
                              <wps:spPr>
                                <a:xfrm>
                                  <a:off x="318447" y="0"/>
                                  <a:ext cx="254000" cy="254000"/>
                                </a:xfrm>
                                <a:prstGeom prst="ellipse">
                                  <a:avLst/>
                                </a:prstGeom>
                                <a:solidFill>
                                  <a:srgbClr val="1A237E"/>
                                </a:solidFill>
                                <a:ln w="6350">
                                  <a:solidFill>
                                    <a:srgbClr val="1A23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7074546" name="Oval 2137074546"/>
                              <wps:cNvSpPr/>
                              <wps:spPr>
                                <a:xfrm>
                                  <a:off x="632346" y="0"/>
                                  <a:ext cx="254000" cy="254000"/>
                                </a:xfrm>
                                <a:prstGeom prst="ellipse">
                                  <a:avLst/>
                                </a:prstGeom>
                                <a:solidFill>
                                  <a:srgbClr val="1A237E"/>
                                </a:solidFill>
                                <a:ln w="6350">
                                  <a:solidFill>
                                    <a:srgbClr val="1A23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7074547" name="Oval 2137074547"/>
                              <wps:cNvSpPr/>
                              <wps:spPr>
                                <a:xfrm>
                                  <a:off x="950794" y="0"/>
                                  <a:ext cx="254000" cy="254000"/>
                                </a:xfrm>
                                <a:prstGeom prst="ellipse">
                                  <a:avLst/>
                                </a:prstGeom>
                                <a:solidFill>
                                  <a:srgbClr val="1A237E"/>
                                </a:solidFill>
                                <a:ln w="6350">
                                  <a:solidFill>
                                    <a:srgbClr val="1A23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7074549" name="Oval 2137074549"/>
                              <wps:cNvSpPr/>
                              <wps:spPr>
                                <a:xfrm>
                                  <a:off x="1264692" y="0"/>
                                  <a:ext cx="254000" cy="254000"/>
                                </a:xfrm>
                                <a:prstGeom prst="ellipse">
                                  <a:avLst/>
                                </a:prstGeom>
                                <a:noFill/>
                                <a:ln w="6350">
                                  <a:solidFill>
                                    <a:srgbClr val="1A23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svg="http://schemas.microsoft.com/office/drawing/2016/SVG/main" xmlns:a16="http://schemas.microsoft.com/office/drawing/2014/main" xmlns:a14="http://schemas.microsoft.com/office/drawing/2010/main" xmlns:pic="http://schemas.openxmlformats.org/drawingml/2006/picture" xmlns:a="http://schemas.openxmlformats.org/drawingml/2006/main">
                  <w:pict w14:anchorId="19C34523">
                    <v:group id="Group 2137074543" style="position:absolute;margin-left:.25pt;margin-top:7.15pt;width:74.05pt;height:12.25pt;z-index:251663360;mso-width-relative:margin;mso-height-relative:margin" coordsize="15186,2540" o:spid="_x0000_s1026" w14:anchorId="0746F0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">
                      <v:oval id="Oval 2137074544" style="position:absolute;width:2540;height:2540;visibility:visible;mso-wrap-style:square;v-text-anchor:middle" o:spid="_x0000_s1027" fillcolor="#1a237e" strokecolor="#1a237e"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">
                        <v:stroke joinstyle="miter"/>
                      </v:oval>
                      <v:oval id="Oval 2137074545" style="position:absolute;left:3184;width:2540;height:2540;visibility:visible;mso-wrap-style:square;v-text-anchor:middle" o:spid="_x0000_s1028" fillcolor="#1a237e" strokecolor="#1a237e"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">
                        <v:stroke joinstyle="miter"/>
                      </v:oval>
                      <v:oval id="Oval 2137074546" style="position:absolute;left:6323;width:2540;height:2540;visibility:visible;mso-wrap-style:square;v-text-anchor:middle" o:spid="_x0000_s1029" fillcolor="#1a237e" strokecolor="#1a237e"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">
                        <v:stroke joinstyle="miter"/>
                      </v:oval>
                      <v:oval id="Oval 2137074547" style="position:absolute;left:9507;width:2540;height:2540;visibility:visible;mso-wrap-style:square;v-text-anchor:middle" o:spid="_x0000_s1030" fillcolor="#1a237e" strokecolor="#1a237e"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">
                        <v:stroke joinstyle="miter"/>
                      </v:oval>
                      <v:oval id="Oval 2137074549" style="position:absolute;left:12646;width:2540;height:2540;visibility:visible;mso-wrap-style:square;v-text-anchor:middle" o:spid="_x0000_s1031" filled="f" strokecolor="#1a237e"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">
                        <v:stroke joinstyle="miter"/>
                      </v:oval>
                    </v:group>
                  </w:pict>
                </mc:Fallback>
              </mc:AlternateContent>
            </w:r>
          </w:p>
        </w:tc>
        <w:tc>
          <w:tcPr>
            <w:tcW w:w="1800" w:type="dxa"/>
            <w:tcBorders>
              <w:left w:val="single" w:sz="4" w:space="0" w:color="1A237E"/>
              <w:right w:val="single" w:sz="4" w:space="0" w:color="1A237E"/>
            </w:tcBorders>
          </w:tcPr>
          <w:p w14:paraId="3E24FF19" w14:textId="77777777" w:rsidR="006E7219" w:rsidRPr="00F22496" w:rsidRDefault="006E7219" w:rsidP="004331E8">
            <w:pPr>
              <w:rPr>
                <w:rFonts w:eastAsiaTheme="majorEastAsia"/>
                <w:color w:val="1A237E"/>
              </w:rPr>
            </w:pPr>
            <w:r>
              <w:rPr>
                <w:rFonts w:eastAsiaTheme="majorEastAsia"/>
                <w:color w:val="1A237E"/>
              </w:rPr>
              <w:t>Groei</w:t>
            </w:r>
          </w:p>
          <w:p w14:paraId="2C5B2D89" w14:textId="77777777" w:rsidR="006E7219" w:rsidRDefault="006E7219" w:rsidP="004331E8">
            <w:pPr>
              <w:tabs>
                <w:tab w:val="left" w:pos="566"/>
                <w:tab w:val="left" w:pos="1161"/>
              </w:tabs>
              <w:rPr>
                <w:rFonts w:eastAsiaTheme="majorEastAsia"/>
                <w:b/>
                <w:bCs/>
                <w:color w:val="1A237E"/>
              </w:rPr>
            </w:pPr>
            <w:r>
              <w:rPr>
                <w:rFonts w:eastAsiaTheme="majorEastAsia"/>
                <w:b/>
                <w:bCs/>
                <w:color w:val="1A237E"/>
              </w:rPr>
              <w:t>Verbetering</w:t>
            </w:r>
          </w:p>
          <w:p w14:paraId="40EEB73D" w14:textId="77777777" w:rsidR="006E7219" w:rsidRPr="00BA319D" w:rsidRDefault="006E7219" w:rsidP="004331E8">
            <w:pPr>
              <w:tabs>
                <w:tab w:val="left" w:pos="566"/>
                <w:tab w:val="left" w:pos="1161"/>
              </w:tabs>
              <w:rPr>
                <w:rFonts w:eastAsiaTheme="majorEastAsia"/>
                <w:b/>
                <w:bCs/>
                <w:color w:val="1A237E"/>
              </w:rPr>
            </w:pPr>
          </w:p>
          <w:p w14:paraId="20F86A2A" w14:textId="77777777" w:rsidR="006E7219" w:rsidRPr="003E03FD" w:rsidRDefault="006E7219" w:rsidP="004331E8">
            <w:pPr>
              <w:tabs>
                <w:tab w:val="left" w:pos="566"/>
                <w:tab w:val="left" w:pos="1161"/>
              </w:tabs>
              <w:rPr>
                <w:rFonts w:eastAsiaTheme="majorEastAsia"/>
                <w:color w:val="1A237E"/>
              </w:rPr>
            </w:pPr>
            <w:r w:rsidRPr="0034142E">
              <w:rPr>
                <w:noProof/>
              </w:rPr>
              <w:drawing>
                <wp:inline distT="0" distB="0" distL="0" distR="0" wp14:anchorId="029A0B4C" wp14:editId="6AB01509">
                  <wp:extent cx="257175" cy="257175"/>
                  <wp:effectExtent l="0" t="0" r="0" b="0"/>
                  <wp:docPr id="903730589" name="Afbeelding 903730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p>
        </w:tc>
        <w:tc>
          <w:tcPr>
            <w:tcW w:w="5243" w:type="dxa"/>
            <w:tcBorders>
              <w:left w:val="single" w:sz="4" w:space="0" w:color="1A237E"/>
            </w:tcBorders>
          </w:tcPr>
          <w:p w14:paraId="750DA047" w14:textId="77777777" w:rsidR="006E7219" w:rsidRPr="007E6DD2" w:rsidRDefault="006E7219" w:rsidP="004331E8">
            <w:pPr>
              <w:rPr>
                <w:rFonts w:eastAsiaTheme="majorEastAsia"/>
                <w:b/>
                <w:bCs/>
                <w:color w:val="1A237E"/>
                <w:sz w:val="32"/>
                <w:szCs w:val="32"/>
              </w:rPr>
            </w:pPr>
          </w:p>
        </w:tc>
      </w:tr>
    </w:tbl>
    <w:p w14:paraId="47899087" w14:textId="77777777" w:rsidR="006E7219" w:rsidRDefault="006E7219" w:rsidP="006E7219"/>
    <w:p w14:paraId="037A6483" w14:textId="77777777" w:rsidR="006E7219" w:rsidRDefault="006E7219" w:rsidP="006E7219">
      <w:pPr>
        <w:ind w:left="284" w:hanging="284"/>
        <w:rPr>
          <w:rStyle w:val="Kop7Char"/>
          <w:b/>
          <w:bCs/>
          <w:color w:val="1A237E"/>
        </w:rPr>
      </w:pPr>
    </w:p>
    <w:p w14:paraId="096EA46C" w14:textId="77777777" w:rsidR="006E7219" w:rsidRPr="00354F22" w:rsidRDefault="006E7219" w:rsidP="006E7219">
      <w:pPr>
        <w:pStyle w:val="Kop2"/>
        <w:rPr>
          <w:rStyle w:val="Kop7Char"/>
          <w:color w:val="1A237E"/>
        </w:rPr>
      </w:pPr>
      <w:bookmarkStart w:id="29" w:name="_Toc162523453"/>
      <w:r w:rsidRPr="00354F22">
        <w:rPr>
          <w:rStyle w:val="Kop7Char"/>
          <w:i/>
          <w:iCs/>
          <w:color w:val="1A237E"/>
        </w:rPr>
        <w:t>Gegevensbescherming | Wat hebben we bereikt?</w:t>
      </w:r>
      <w:bookmarkEnd w:id="29"/>
    </w:p>
    <w:p w14:paraId="74A68ADD" w14:textId="77777777" w:rsidR="006E7219" w:rsidRDefault="006E7219" w:rsidP="006E7219">
      <w:pPr>
        <w:rPr>
          <w:rFonts w:eastAsiaTheme="majorEastAsia"/>
        </w:rPr>
      </w:pPr>
      <w:r>
        <w:rPr>
          <w:rFonts w:eastAsiaTheme="majorEastAsia"/>
        </w:rPr>
        <w:t xml:space="preserve">Eveneens bereikt is een stevige vereenvoudiging van het incidentmeldingsproces: medewerkers kunnen met twee muisklikken een </w:t>
      </w:r>
      <w:proofErr w:type="spellStart"/>
      <w:r>
        <w:rPr>
          <w:rFonts w:eastAsiaTheme="majorEastAsia"/>
        </w:rPr>
        <w:t>datalek</w:t>
      </w:r>
      <w:proofErr w:type="spellEnd"/>
      <w:r>
        <w:rPr>
          <w:rFonts w:eastAsiaTheme="majorEastAsia"/>
        </w:rPr>
        <w:t xml:space="preserve"> of beveiligingsincident melden. Door de melding wordt het intern proces getriggerd en kunnen de juiste functionarissen aan de slag. Onderstaand worden de gegevens getoond, met als referentie de gegevens van 2022.</w:t>
      </w:r>
    </w:p>
    <w:p w14:paraId="342A3300" w14:textId="77777777" w:rsidR="006E7219" w:rsidRDefault="006E7219" w:rsidP="006E7219">
      <w:pPr>
        <w:rPr>
          <w:rFonts w:eastAsiaTheme="majorEastAsia"/>
        </w:rPr>
      </w:pPr>
      <w:r>
        <w:rPr>
          <w:rFonts w:eastAsiaTheme="majorEastAsia"/>
        </w:rPr>
        <w:t>In 2023 heeft dat geleid tot het volgende:</w:t>
      </w:r>
    </w:p>
    <w:p w14:paraId="58CE16D1" w14:textId="77777777" w:rsidR="006B0296" w:rsidRDefault="006B0296" w:rsidP="006E7219">
      <w:pPr>
        <w:rPr>
          <w:rFonts w:eastAsiaTheme="majorEastAsia"/>
        </w:rPr>
      </w:pPr>
    </w:p>
    <w:tbl>
      <w:tblPr>
        <w:tblStyle w:val="Tabelraster1"/>
        <w:tblW w:w="0" w:type="auto"/>
        <w:tblInd w:w="0" w:type="dxa"/>
        <w:tblLook w:val="04A0" w:firstRow="1" w:lastRow="0" w:firstColumn="1" w:lastColumn="0" w:noHBand="0" w:noVBand="1"/>
      </w:tblPr>
      <w:tblGrid>
        <w:gridCol w:w="3020"/>
        <w:gridCol w:w="1511"/>
        <w:gridCol w:w="1511"/>
      </w:tblGrid>
      <w:tr w:rsidR="006E7219" w:rsidRPr="00CD7136" w14:paraId="74D3B7A3" w14:textId="77777777" w:rsidTr="00C03C6E">
        <w:tc>
          <w:tcPr>
            <w:tcW w:w="3020" w:type="dxa"/>
            <w:tcBorders>
              <w:top w:val="single" w:sz="4" w:space="0" w:color="auto"/>
              <w:left w:val="single" w:sz="4" w:space="0" w:color="auto"/>
              <w:bottom w:val="single" w:sz="4" w:space="0" w:color="auto"/>
              <w:right w:val="single" w:sz="4" w:space="0" w:color="auto"/>
            </w:tcBorders>
            <w:shd w:val="clear" w:color="auto" w:fill="8C1978"/>
            <w:hideMark/>
          </w:tcPr>
          <w:p w14:paraId="51F3646F" w14:textId="5F106692" w:rsidR="006E7219" w:rsidRPr="00145136" w:rsidRDefault="00145136" w:rsidP="004331E8">
            <w:pPr>
              <w:rPr>
                <w:b/>
                <w:bCs/>
                <w:i/>
                <w:iCs/>
                <w:color w:val="FFFFFF" w:themeColor="background1"/>
                <w:sz w:val="24"/>
                <w:szCs w:val="24"/>
              </w:rPr>
            </w:pPr>
            <w:bookmarkStart w:id="30" w:name="_Hlk158636936"/>
            <w:r>
              <w:rPr>
                <w:b/>
                <w:bCs/>
                <w:i/>
                <w:iCs/>
                <w:color w:val="FFFFFF" w:themeColor="background1"/>
                <w:sz w:val="24"/>
                <w:szCs w:val="24"/>
              </w:rPr>
              <w:t>M</w:t>
            </w:r>
            <w:r w:rsidR="006E7219" w:rsidRPr="00145136">
              <w:rPr>
                <w:b/>
                <w:bCs/>
                <w:i/>
                <w:iCs/>
                <w:color w:val="FFFFFF" w:themeColor="background1"/>
                <w:sz w:val="24"/>
                <w:szCs w:val="24"/>
              </w:rPr>
              <w:t>elding</w:t>
            </w:r>
          </w:p>
        </w:tc>
        <w:tc>
          <w:tcPr>
            <w:tcW w:w="1511" w:type="dxa"/>
            <w:tcBorders>
              <w:top w:val="single" w:sz="4" w:space="0" w:color="auto"/>
              <w:left w:val="single" w:sz="4" w:space="0" w:color="auto"/>
              <w:bottom w:val="single" w:sz="4" w:space="0" w:color="auto"/>
              <w:right w:val="single" w:sz="4" w:space="0" w:color="auto"/>
            </w:tcBorders>
            <w:shd w:val="clear" w:color="auto" w:fill="8C1978"/>
          </w:tcPr>
          <w:p w14:paraId="0160E393" w14:textId="77777777" w:rsidR="006E7219" w:rsidRPr="004A1F21" w:rsidRDefault="006E7219" w:rsidP="004331E8">
            <w:pPr>
              <w:jc w:val="center"/>
              <w:rPr>
                <w:color w:val="FFFFFF" w:themeColor="background1"/>
              </w:rPr>
            </w:pPr>
            <w:r w:rsidRPr="004A1F21">
              <w:rPr>
                <w:color w:val="FFFFFF" w:themeColor="background1"/>
              </w:rPr>
              <w:t>Aantal</w:t>
            </w:r>
          </w:p>
          <w:p w14:paraId="7D072B6E" w14:textId="77777777" w:rsidR="006E7219" w:rsidRPr="004A1F21" w:rsidRDefault="006E7219" w:rsidP="004331E8">
            <w:pPr>
              <w:jc w:val="center"/>
              <w:rPr>
                <w:color w:val="FFFFFF" w:themeColor="background1"/>
              </w:rPr>
            </w:pPr>
            <w:r w:rsidRPr="004A1F21">
              <w:rPr>
                <w:color w:val="FFFFFF" w:themeColor="background1"/>
              </w:rPr>
              <w:t>2022</w:t>
            </w:r>
          </w:p>
        </w:tc>
        <w:tc>
          <w:tcPr>
            <w:tcW w:w="1511" w:type="dxa"/>
            <w:tcBorders>
              <w:top w:val="single" w:sz="4" w:space="0" w:color="auto"/>
              <w:left w:val="single" w:sz="4" w:space="0" w:color="auto"/>
              <w:bottom w:val="single" w:sz="4" w:space="0" w:color="auto"/>
              <w:right w:val="single" w:sz="4" w:space="0" w:color="auto"/>
            </w:tcBorders>
            <w:shd w:val="clear" w:color="auto" w:fill="8C1978"/>
            <w:hideMark/>
          </w:tcPr>
          <w:p w14:paraId="171A2189" w14:textId="77777777" w:rsidR="006E7219" w:rsidRPr="004A1F21" w:rsidRDefault="006E7219" w:rsidP="004331E8">
            <w:pPr>
              <w:jc w:val="center"/>
              <w:rPr>
                <w:color w:val="FFFFFF" w:themeColor="background1"/>
              </w:rPr>
            </w:pPr>
            <w:r w:rsidRPr="004A1F21">
              <w:rPr>
                <w:color w:val="FFFFFF" w:themeColor="background1"/>
              </w:rPr>
              <w:t>Aantal</w:t>
            </w:r>
          </w:p>
          <w:p w14:paraId="60854C79" w14:textId="77777777" w:rsidR="006E7219" w:rsidRPr="004A1F21" w:rsidRDefault="006E7219" w:rsidP="004331E8">
            <w:pPr>
              <w:jc w:val="center"/>
              <w:rPr>
                <w:color w:val="FFFFFF" w:themeColor="background1"/>
              </w:rPr>
            </w:pPr>
            <w:r w:rsidRPr="004A1F21">
              <w:rPr>
                <w:color w:val="FFFFFF" w:themeColor="background1"/>
              </w:rPr>
              <w:t>2023</w:t>
            </w:r>
          </w:p>
        </w:tc>
      </w:tr>
      <w:tr w:rsidR="006E7219" w:rsidRPr="00CD7136" w14:paraId="11F525D5" w14:textId="77777777" w:rsidTr="004331E8">
        <w:tc>
          <w:tcPr>
            <w:tcW w:w="3020" w:type="dxa"/>
            <w:tcBorders>
              <w:top w:val="single" w:sz="4" w:space="0" w:color="auto"/>
              <w:left w:val="single" w:sz="4" w:space="0" w:color="auto"/>
              <w:bottom w:val="single" w:sz="4" w:space="0" w:color="auto"/>
              <w:right w:val="single" w:sz="4" w:space="0" w:color="auto"/>
            </w:tcBorders>
            <w:hideMark/>
          </w:tcPr>
          <w:p w14:paraId="7938E7D1" w14:textId="77777777" w:rsidR="006E7219" w:rsidRPr="00CD7136" w:rsidRDefault="006E7219" w:rsidP="004331E8">
            <w:r w:rsidRPr="00CD7136">
              <w:t xml:space="preserve">Totaal </w:t>
            </w:r>
            <w:r>
              <w:rPr>
                <w:rStyle w:val="Voetnootmarkering"/>
              </w:rPr>
              <w:footnoteReference w:id="1"/>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172223A8" w14:textId="77777777" w:rsidR="006E7219" w:rsidRPr="00CD7136" w:rsidRDefault="006E7219" w:rsidP="004331E8">
            <w:pPr>
              <w:jc w:val="center"/>
            </w:pPr>
            <w:r>
              <w:t>22</w:t>
            </w:r>
          </w:p>
        </w:tc>
        <w:tc>
          <w:tcPr>
            <w:tcW w:w="1511" w:type="dxa"/>
            <w:tcBorders>
              <w:top w:val="single" w:sz="4" w:space="0" w:color="auto"/>
              <w:left w:val="single" w:sz="4" w:space="0" w:color="auto"/>
              <w:bottom w:val="single" w:sz="4" w:space="0" w:color="auto"/>
              <w:right w:val="single" w:sz="4" w:space="0" w:color="auto"/>
            </w:tcBorders>
            <w:hideMark/>
          </w:tcPr>
          <w:p w14:paraId="13BE98B5" w14:textId="77777777" w:rsidR="006E7219" w:rsidRPr="00CD7136" w:rsidRDefault="006E7219" w:rsidP="004331E8">
            <w:pPr>
              <w:jc w:val="center"/>
            </w:pPr>
            <w:r w:rsidRPr="00CD7136">
              <w:t>67</w:t>
            </w:r>
          </w:p>
        </w:tc>
      </w:tr>
      <w:tr w:rsidR="006E7219" w:rsidRPr="00CD7136" w14:paraId="18BE19F3" w14:textId="77777777" w:rsidTr="004331E8">
        <w:tc>
          <w:tcPr>
            <w:tcW w:w="3020" w:type="dxa"/>
            <w:tcBorders>
              <w:top w:val="single" w:sz="4" w:space="0" w:color="auto"/>
              <w:left w:val="single" w:sz="4" w:space="0" w:color="auto"/>
              <w:bottom w:val="single" w:sz="4" w:space="0" w:color="auto"/>
              <w:right w:val="single" w:sz="4" w:space="0" w:color="auto"/>
            </w:tcBorders>
            <w:hideMark/>
          </w:tcPr>
          <w:p w14:paraId="04B91A33" w14:textId="77777777" w:rsidR="006E7219" w:rsidRPr="00CD7136" w:rsidRDefault="006E7219" w:rsidP="004331E8">
            <w:r w:rsidRPr="00CD7136">
              <w:t xml:space="preserve">     Waarvan </w:t>
            </w:r>
            <w:proofErr w:type="spellStart"/>
            <w:r w:rsidRPr="00CD7136">
              <w:t>datalek</w:t>
            </w:r>
            <w:proofErr w:type="spellEnd"/>
            <w:r>
              <w:rPr>
                <w:rStyle w:val="Voetnootmarkering"/>
              </w:rPr>
              <w:footnoteReference w:id="2"/>
            </w:r>
          </w:p>
          <w:p w14:paraId="4C2EC462" w14:textId="77777777" w:rsidR="006E7219" w:rsidRPr="00CD7136" w:rsidRDefault="006E7219" w:rsidP="004331E8">
            <w:r w:rsidRPr="00CD7136">
              <w:t xml:space="preserve">      Gemeld bij AP</w:t>
            </w:r>
          </w:p>
        </w:tc>
        <w:tc>
          <w:tcPr>
            <w:tcW w:w="1511" w:type="dxa"/>
            <w:tcBorders>
              <w:top w:val="single" w:sz="4" w:space="0" w:color="auto"/>
              <w:left w:val="single" w:sz="4" w:space="0" w:color="auto"/>
              <w:bottom w:val="single" w:sz="4" w:space="0" w:color="auto"/>
              <w:right w:val="single" w:sz="4" w:space="0" w:color="auto"/>
            </w:tcBorders>
          </w:tcPr>
          <w:p w14:paraId="3930C3BC" w14:textId="77777777" w:rsidR="006E7219" w:rsidRDefault="006E7219" w:rsidP="004331E8">
            <w:pPr>
              <w:jc w:val="center"/>
            </w:pPr>
            <w:r>
              <w:t>15</w:t>
            </w:r>
          </w:p>
          <w:p w14:paraId="1ED1DEDD" w14:textId="77777777" w:rsidR="006E7219" w:rsidRPr="00CD7136" w:rsidRDefault="006E7219" w:rsidP="004331E8">
            <w:pPr>
              <w:jc w:val="center"/>
            </w:pPr>
            <w:r>
              <w:t>3</w:t>
            </w:r>
          </w:p>
        </w:tc>
        <w:tc>
          <w:tcPr>
            <w:tcW w:w="1511" w:type="dxa"/>
            <w:tcBorders>
              <w:top w:val="single" w:sz="4" w:space="0" w:color="auto"/>
              <w:left w:val="single" w:sz="4" w:space="0" w:color="auto"/>
              <w:bottom w:val="single" w:sz="4" w:space="0" w:color="auto"/>
              <w:right w:val="single" w:sz="4" w:space="0" w:color="auto"/>
            </w:tcBorders>
            <w:hideMark/>
          </w:tcPr>
          <w:p w14:paraId="745F7669" w14:textId="77777777" w:rsidR="006E7219" w:rsidRPr="00CD7136" w:rsidRDefault="006E7219" w:rsidP="004331E8">
            <w:pPr>
              <w:jc w:val="center"/>
            </w:pPr>
            <w:r w:rsidRPr="00CD7136">
              <w:t>25</w:t>
            </w:r>
          </w:p>
          <w:p w14:paraId="0D4E87D8" w14:textId="77777777" w:rsidR="006E7219" w:rsidRPr="00CD7136" w:rsidRDefault="006E7219" w:rsidP="004331E8">
            <w:pPr>
              <w:jc w:val="center"/>
            </w:pPr>
            <w:r w:rsidRPr="00CD7136">
              <w:t>5</w:t>
            </w:r>
          </w:p>
        </w:tc>
      </w:tr>
      <w:tr w:rsidR="006E7219" w:rsidRPr="00CD7136" w14:paraId="0F4DA783" w14:textId="77777777" w:rsidTr="004331E8">
        <w:tc>
          <w:tcPr>
            <w:tcW w:w="3020" w:type="dxa"/>
            <w:tcBorders>
              <w:top w:val="single" w:sz="4" w:space="0" w:color="auto"/>
              <w:left w:val="single" w:sz="4" w:space="0" w:color="auto"/>
              <w:bottom w:val="single" w:sz="4" w:space="0" w:color="auto"/>
              <w:right w:val="single" w:sz="4" w:space="0" w:color="auto"/>
            </w:tcBorders>
            <w:hideMark/>
          </w:tcPr>
          <w:p w14:paraId="4FF646C2" w14:textId="77777777" w:rsidR="006E7219" w:rsidRPr="00CD7136" w:rsidRDefault="006E7219" w:rsidP="004331E8">
            <w:r w:rsidRPr="00CD7136">
              <w:t xml:space="preserve">      </w:t>
            </w:r>
            <w:proofErr w:type="spellStart"/>
            <w:r w:rsidRPr="00CD7136">
              <w:t>Phishing</w:t>
            </w:r>
            <w:proofErr w:type="spellEnd"/>
            <w:r w:rsidRPr="00CD7136">
              <w:t xml:space="preserve"> e.d.</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36056542" w14:textId="77777777" w:rsidR="006E7219" w:rsidRPr="00CD7136" w:rsidRDefault="006E7219" w:rsidP="004331E8">
            <w:pPr>
              <w:jc w:val="center"/>
            </w:pPr>
            <w:proofErr w:type="spellStart"/>
            <w:r>
              <w:t>nb</w:t>
            </w:r>
            <w:proofErr w:type="spellEnd"/>
          </w:p>
        </w:tc>
        <w:tc>
          <w:tcPr>
            <w:tcW w:w="1511" w:type="dxa"/>
            <w:tcBorders>
              <w:top w:val="single" w:sz="4" w:space="0" w:color="auto"/>
              <w:left w:val="single" w:sz="4" w:space="0" w:color="auto"/>
              <w:bottom w:val="single" w:sz="4" w:space="0" w:color="auto"/>
              <w:right w:val="single" w:sz="4" w:space="0" w:color="auto"/>
            </w:tcBorders>
            <w:hideMark/>
          </w:tcPr>
          <w:p w14:paraId="080A5438" w14:textId="77777777" w:rsidR="006E7219" w:rsidRPr="00CD7136" w:rsidRDefault="006E7219" w:rsidP="004331E8">
            <w:pPr>
              <w:jc w:val="center"/>
            </w:pPr>
            <w:r w:rsidRPr="00CD7136">
              <w:t>18</w:t>
            </w:r>
          </w:p>
        </w:tc>
      </w:tr>
      <w:tr w:rsidR="006E7219" w:rsidRPr="00CD7136" w14:paraId="75A540B4" w14:textId="77777777" w:rsidTr="004331E8">
        <w:tc>
          <w:tcPr>
            <w:tcW w:w="3020" w:type="dxa"/>
            <w:tcBorders>
              <w:top w:val="single" w:sz="4" w:space="0" w:color="auto"/>
              <w:left w:val="single" w:sz="4" w:space="0" w:color="auto"/>
              <w:bottom w:val="single" w:sz="4" w:space="0" w:color="auto"/>
              <w:right w:val="single" w:sz="4" w:space="0" w:color="auto"/>
            </w:tcBorders>
            <w:hideMark/>
          </w:tcPr>
          <w:p w14:paraId="312004CA" w14:textId="77777777" w:rsidR="006E7219" w:rsidRPr="00CD7136" w:rsidRDefault="006E7219" w:rsidP="004331E8">
            <w:r w:rsidRPr="00CD7136">
              <w:t xml:space="preserve">Overig/niet </w:t>
            </w:r>
            <w:proofErr w:type="spellStart"/>
            <w:r w:rsidRPr="00CD7136">
              <w:t>categoriseerbaar</w:t>
            </w:r>
            <w:proofErr w:type="spellEnd"/>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346475B3" w14:textId="77777777" w:rsidR="006E7219" w:rsidRPr="00CD7136" w:rsidRDefault="006E7219" w:rsidP="004331E8">
            <w:pPr>
              <w:jc w:val="center"/>
            </w:pPr>
            <w:proofErr w:type="spellStart"/>
            <w:r>
              <w:t>nb</w:t>
            </w:r>
            <w:proofErr w:type="spellEnd"/>
          </w:p>
        </w:tc>
        <w:tc>
          <w:tcPr>
            <w:tcW w:w="1511" w:type="dxa"/>
            <w:tcBorders>
              <w:top w:val="single" w:sz="4" w:space="0" w:color="auto"/>
              <w:left w:val="single" w:sz="4" w:space="0" w:color="auto"/>
              <w:bottom w:val="single" w:sz="4" w:space="0" w:color="auto"/>
              <w:right w:val="single" w:sz="4" w:space="0" w:color="auto"/>
            </w:tcBorders>
            <w:hideMark/>
          </w:tcPr>
          <w:p w14:paraId="0D043656" w14:textId="77777777" w:rsidR="006E7219" w:rsidRPr="00CD7136" w:rsidRDefault="006E7219" w:rsidP="004331E8">
            <w:pPr>
              <w:jc w:val="center"/>
            </w:pPr>
            <w:r w:rsidRPr="00CD7136">
              <w:t>24</w:t>
            </w:r>
          </w:p>
        </w:tc>
      </w:tr>
      <w:bookmarkEnd w:id="30"/>
    </w:tbl>
    <w:p w14:paraId="5FB033D2" w14:textId="77777777" w:rsidR="006E7219" w:rsidRDefault="006E7219" w:rsidP="006E7219">
      <w:pPr>
        <w:rPr>
          <w:rFonts w:eastAsiaTheme="majorEastAsia"/>
        </w:rPr>
      </w:pPr>
    </w:p>
    <w:p w14:paraId="05C0F801" w14:textId="77777777" w:rsidR="006E7219" w:rsidRDefault="006E7219" w:rsidP="006E7219">
      <w:pPr>
        <w:rPr>
          <w:rFonts w:eastAsiaTheme="majorEastAsia"/>
        </w:rPr>
      </w:pPr>
      <w:r>
        <w:rPr>
          <w:rFonts w:eastAsiaTheme="majorEastAsia"/>
        </w:rPr>
        <w:t xml:space="preserve">Te zien valt dat het aantal meldingen substantieel is toegenomen, daarmee heeft de drempelverlaging het doel bereikt. Vastgesteld is ook dat het aantal niet/moeilijk toewijsbare incidenten relatief groot is. </w:t>
      </w:r>
    </w:p>
    <w:p w14:paraId="56A747B4" w14:textId="77777777" w:rsidR="006B0296" w:rsidRDefault="006B0296" w:rsidP="006E7219">
      <w:pPr>
        <w:pStyle w:val="Kop2"/>
        <w:rPr>
          <w:rStyle w:val="Kop7Char"/>
          <w:i/>
          <w:iCs/>
          <w:color w:val="1A237E"/>
        </w:rPr>
      </w:pPr>
    </w:p>
    <w:p w14:paraId="56F6E360" w14:textId="754E4483" w:rsidR="006E7219" w:rsidRPr="00354F22" w:rsidRDefault="006E7219" w:rsidP="006E7219">
      <w:pPr>
        <w:pStyle w:val="Kop2"/>
        <w:rPr>
          <w:rStyle w:val="Kop7Char"/>
          <w:color w:val="1A237E"/>
        </w:rPr>
      </w:pPr>
      <w:bookmarkStart w:id="31" w:name="_Toc162523454"/>
      <w:r w:rsidRPr="00354F22">
        <w:rPr>
          <w:rStyle w:val="Kop7Char"/>
          <w:i/>
          <w:iCs/>
          <w:color w:val="1A237E"/>
        </w:rPr>
        <w:t>Gegevensbescherming | Wat hebben we ervoor gedaan?</w:t>
      </w:r>
      <w:bookmarkEnd w:id="31"/>
    </w:p>
    <w:p w14:paraId="587DCFBC" w14:textId="77777777" w:rsidR="006E7219" w:rsidRDefault="006E7219" w:rsidP="006E7219">
      <w:pPr>
        <w:rPr>
          <w:rFonts w:ascii="Arial" w:eastAsia="Arial" w:hAnsi="Arial" w:cs="Arial"/>
        </w:rPr>
      </w:pPr>
      <w:r w:rsidRPr="14C50C58">
        <w:rPr>
          <w:rFonts w:eastAsiaTheme="majorEastAsia"/>
        </w:rPr>
        <w:t xml:space="preserve">Voor het eerste resultaat (inkoopvoorwaarden) zijn vooral de afspraken met het inkoopbureau gewijzigd. Het incidentmeldingsproces heeft meer en breder aandacht gekregen zodat de onderliggende regels ook aangescherpt konden worden. Tot slot is voor de </w:t>
      </w:r>
      <w:proofErr w:type="spellStart"/>
      <w:r w:rsidRPr="14C50C58">
        <w:rPr>
          <w:rFonts w:eastAsiaTheme="majorEastAsia"/>
        </w:rPr>
        <w:t>anonimiseringssoftware</w:t>
      </w:r>
      <w:proofErr w:type="spellEnd"/>
      <w:r w:rsidRPr="14C50C58">
        <w:rPr>
          <w:rFonts w:eastAsiaTheme="majorEastAsia"/>
        </w:rPr>
        <w:t xml:space="preserve"> in regionaal verband aanbesteed en gegund. Daarmee wordt de invulling van het doel bewerkstelligd. Deze wordt begin 2024 uitgeleverd en zal in de zomer operationeel zijn. De gedachte is dat de bescherming van persoonsgegevens hierdoor beter wordt.</w:t>
      </w:r>
    </w:p>
    <w:p w14:paraId="6D9754C8" w14:textId="77777777" w:rsidR="006E7219" w:rsidRDefault="006E7219" w:rsidP="006E7219"/>
    <w:p w14:paraId="619C75AA" w14:textId="77777777" w:rsidR="006E7219" w:rsidRDefault="006E7219" w:rsidP="006E7219"/>
    <w:p w14:paraId="4A5AE215" w14:textId="77777777" w:rsidR="006E7219" w:rsidRPr="00354F22" w:rsidRDefault="006E7219" w:rsidP="006E7219">
      <w:pPr>
        <w:pStyle w:val="Kop2"/>
        <w:rPr>
          <w:rStyle w:val="Kop7Char"/>
          <w:color w:val="1A237E"/>
        </w:rPr>
      </w:pPr>
      <w:bookmarkStart w:id="32" w:name="_Toc162523455"/>
      <w:r w:rsidRPr="00354F22">
        <w:rPr>
          <w:rStyle w:val="Kop7Char"/>
          <w:i/>
          <w:iCs/>
          <w:color w:val="1A237E"/>
        </w:rPr>
        <w:t>Gegevensbescherming | Wat moet er nog gebeuren?</w:t>
      </w:r>
      <w:bookmarkEnd w:id="32"/>
    </w:p>
    <w:p w14:paraId="1BA02BFA" w14:textId="0B93F794" w:rsidR="006E7219" w:rsidRDefault="006E7219" w:rsidP="14C50C58">
      <w:pPr>
        <w:rPr>
          <w:rFonts w:eastAsiaTheme="majorEastAsia"/>
        </w:rPr>
      </w:pPr>
      <w:r w:rsidRPr="14C50C58">
        <w:rPr>
          <w:rFonts w:eastAsiaTheme="majorEastAsia"/>
        </w:rPr>
        <w:t>De ingezette maatregelen voldoen, echter een verdere inspanning is gewenst voor het meldingsproces n</w:t>
      </w:r>
      <w:r w:rsidR="00C86665" w:rsidRPr="14C50C58">
        <w:rPr>
          <w:rFonts w:eastAsiaTheme="majorEastAsia"/>
        </w:rPr>
        <w:t>á</w:t>
      </w:r>
      <w:r w:rsidRPr="14C50C58">
        <w:rPr>
          <w:rFonts w:eastAsiaTheme="majorEastAsia"/>
        </w:rPr>
        <w:t xml:space="preserve"> de initiële melding, zodat de categorisering eenvoudiger kan verlopen.</w:t>
      </w:r>
    </w:p>
    <w:p w14:paraId="6AC3E252" w14:textId="77777777" w:rsidR="006E7219" w:rsidRDefault="006E7219" w:rsidP="006E7219">
      <w:pPr>
        <w:rPr>
          <w:rFonts w:eastAsiaTheme="majorEastAsia"/>
        </w:rPr>
      </w:pPr>
      <w:r>
        <w:rPr>
          <w:rFonts w:eastAsiaTheme="majorEastAsia"/>
        </w:rPr>
        <w:t xml:space="preserve">Daarnaast zal voor de </w:t>
      </w:r>
      <w:proofErr w:type="spellStart"/>
      <w:r>
        <w:rPr>
          <w:rFonts w:eastAsiaTheme="majorEastAsia"/>
        </w:rPr>
        <w:t>anonimiseringssoftware</w:t>
      </w:r>
      <w:proofErr w:type="spellEnd"/>
      <w:r>
        <w:rPr>
          <w:rFonts w:eastAsiaTheme="majorEastAsia"/>
        </w:rPr>
        <w:t xml:space="preserve"> de implementatie begeleid moeten worden. Hiervoor worden richtlijnen opgesteld die met de organisatie gecommuniceerd gaan worden.</w:t>
      </w:r>
    </w:p>
    <w:p w14:paraId="77CE4F15" w14:textId="77777777" w:rsidR="006E7219" w:rsidRDefault="006E7219" w:rsidP="006E7219">
      <w:pPr>
        <w:rPr>
          <w:rFonts w:eastAsiaTheme="majorEastAsia"/>
        </w:rPr>
      </w:pPr>
    </w:p>
    <w:p w14:paraId="40BCDD07" w14:textId="59EAA7D2" w:rsidR="006E7219" w:rsidRDefault="006E7219" w:rsidP="14C50C58">
      <w:pPr>
        <w:rPr>
          <w:rFonts w:eastAsiaTheme="majorEastAsia"/>
        </w:rPr>
      </w:pPr>
      <w:r w:rsidRPr="14C50C58">
        <w:rPr>
          <w:rFonts w:eastAsiaTheme="majorEastAsia"/>
        </w:rPr>
        <w:t>In het aanbestedingsproces dient meer rekening gehouden te worden met Privacy bij design (</w:t>
      </w:r>
      <w:proofErr w:type="spellStart"/>
      <w:r w:rsidRPr="14C50C58">
        <w:rPr>
          <w:rFonts w:eastAsiaTheme="majorEastAsia"/>
        </w:rPr>
        <w:t>PbD</w:t>
      </w:r>
      <w:proofErr w:type="spellEnd"/>
      <w:r w:rsidRPr="14C50C58">
        <w:rPr>
          <w:rFonts w:eastAsiaTheme="majorEastAsia"/>
        </w:rPr>
        <w:t xml:space="preserve">) en Privacy </w:t>
      </w:r>
      <w:proofErr w:type="spellStart"/>
      <w:r w:rsidRPr="14C50C58">
        <w:rPr>
          <w:rFonts w:eastAsiaTheme="majorEastAsia"/>
        </w:rPr>
        <w:t>by</w:t>
      </w:r>
      <w:proofErr w:type="spellEnd"/>
      <w:r w:rsidRPr="14C50C58">
        <w:rPr>
          <w:rFonts w:eastAsiaTheme="majorEastAsia"/>
        </w:rPr>
        <w:t xml:space="preserve"> default. Anders gezegd, leveranciers worden uitgenodigd om zoveel  mogelijk AVG- randvoorwaarden in te bedden in hun applicaties, zowel bij ontwerp (design) als bij gebruik.</w:t>
      </w:r>
    </w:p>
    <w:p w14:paraId="28782DE3" w14:textId="77777777" w:rsidR="006E7219" w:rsidRDefault="006E7219" w:rsidP="006E7219">
      <w:pPr>
        <w:rPr>
          <w:rFonts w:eastAsiaTheme="majorEastAsia"/>
        </w:rPr>
      </w:pPr>
    </w:p>
    <w:p w14:paraId="258516DD" w14:textId="77777777" w:rsidR="006E7219" w:rsidRPr="00354F22" w:rsidRDefault="006E7219" w:rsidP="006E7219">
      <w:pPr>
        <w:pStyle w:val="Kop2"/>
        <w:rPr>
          <w:rStyle w:val="Kop7Char"/>
          <w:color w:val="1A237E"/>
        </w:rPr>
      </w:pPr>
      <w:bookmarkStart w:id="33" w:name="_Toc162523456"/>
      <w:r w:rsidRPr="00354F22">
        <w:rPr>
          <w:rStyle w:val="Kop7Char"/>
          <w:i/>
          <w:iCs/>
          <w:color w:val="1A237E"/>
        </w:rPr>
        <w:t>Gegevensbescherming | Wat hebben we daarvoor nodig?</w:t>
      </w:r>
      <w:bookmarkEnd w:id="33"/>
    </w:p>
    <w:p w14:paraId="7DCAD501" w14:textId="77777777" w:rsidR="006E7219" w:rsidRDefault="006E7219" w:rsidP="006E7219">
      <w:r>
        <w:t>De inspanning om het meldingsproces datalekken verder te verbeteren is beperkt en kan snel tot resultaat leiden.</w:t>
      </w:r>
    </w:p>
    <w:p w14:paraId="695A7475" w14:textId="77777777" w:rsidR="006E7219" w:rsidRDefault="006E7219" w:rsidP="006E7219">
      <w:r>
        <w:t xml:space="preserve">Voor het aanbestedingstraject zal middels contact met de inkoopmanager worden bekeken of </w:t>
      </w:r>
      <w:proofErr w:type="spellStart"/>
      <w:r>
        <w:t>PbD</w:t>
      </w:r>
      <w:proofErr w:type="spellEnd"/>
      <w:r>
        <w:t xml:space="preserve"> snel in te regelen is.</w:t>
      </w:r>
    </w:p>
    <w:p w14:paraId="4E329853" w14:textId="77777777" w:rsidR="006E7219" w:rsidRDefault="006E7219" w:rsidP="006E7219"/>
    <w:p w14:paraId="060A909B" w14:textId="77777777" w:rsidR="006E7219" w:rsidRDefault="006E7219" w:rsidP="006E7219">
      <w:r>
        <w:br w:type="page"/>
      </w:r>
    </w:p>
    <w:p w14:paraId="5E5A45BA" w14:textId="4D17C386" w:rsidR="006E7219" w:rsidRDefault="006E7219" w:rsidP="006E7219">
      <w:pPr>
        <w:spacing w:line="240" w:lineRule="auto"/>
      </w:pPr>
    </w:p>
    <w:p w14:paraId="4831CBFC" w14:textId="25854E95" w:rsidR="006E7219" w:rsidRDefault="006E7219" w:rsidP="006E7219"/>
    <w:p w14:paraId="396B4D1A" w14:textId="213D322A" w:rsidR="006E7219" w:rsidRDefault="006E7219" w:rsidP="006E7219"/>
    <w:p w14:paraId="6479AE04" w14:textId="36507382" w:rsidR="006E7219" w:rsidRDefault="00777864" w:rsidP="006E7219">
      <w:r>
        <w:rPr>
          <w:noProof/>
        </w:rPr>
        <mc:AlternateContent>
          <mc:Choice Requires="wps">
            <w:drawing>
              <wp:anchor distT="0" distB="0" distL="114300" distR="114300" simplePos="0" relativeHeight="251671552" behindDoc="0" locked="0" layoutInCell="1" allowOverlap="1" wp14:anchorId="0023DD7B" wp14:editId="445154B5">
                <wp:simplePos x="0" y="0"/>
                <wp:positionH relativeFrom="margin">
                  <wp:posOffset>-170815</wp:posOffset>
                </wp:positionH>
                <wp:positionV relativeFrom="margin">
                  <wp:posOffset>663575</wp:posOffset>
                </wp:positionV>
                <wp:extent cx="676275" cy="389255"/>
                <wp:effectExtent l="0" t="0" r="47625" b="10795"/>
                <wp:wrapNone/>
                <wp:docPr id="474587089" name="Pijl: vijfhoek 1"/>
                <wp:cNvGraphicFramePr/>
                <a:graphic xmlns:a="http://schemas.openxmlformats.org/drawingml/2006/main">
                  <a:graphicData uri="http://schemas.microsoft.com/office/word/2010/wordprocessingShape">
                    <wps:wsp>
                      <wps:cNvSpPr/>
                      <wps:spPr>
                        <a:xfrm>
                          <a:off x="0" y="0"/>
                          <a:ext cx="676275" cy="389255"/>
                        </a:xfrm>
                        <a:prstGeom prst="homePlat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093EDEB" w14:textId="77777777" w:rsidR="006E7219" w:rsidRDefault="006E7219" w:rsidP="006E7219">
                            <w:pPr>
                              <w:jc w:val="center"/>
                            </w:pPr>
                            <w:r>
                              <w:t>WPG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6="http://schemas.microsoft.com/office/drawing/2014/main" xmlns:a14="http://schemas.microsoft.com/office/drawing/2010/main" xmlns:pic="http://schemas.openxmlformats.org/drawingml/2006/picture" xmlns:a="http://schemas.openxmlformats.org/drawingml/2006/main">
            <w:pict w14:anchorId="48DEFEB0">
              <v:shapetype id="_x0000_t15" coordsize="21600,21600" o:spt="15" adj="16200" path="m@0,l,,,21600@0,21600,21600,10800xe" w14:anchorId="0023DD7B">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Pijl: vijfhoek 1" style="position:absolute;margin-left:-13.45pt;margin-top:52.25pt;width:53.25pt;height:30.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8" fillcolor="#5b9bd5 [3204]" strokecolor="#091723 [484]" strokeweight="1pt" type="#_x0000_t15" adj="1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">
                <v:textbox>
                  <w:txbxContent>
                    <w:p w:rsidR="006E7219" w:rsidP="006E7219" w:rsidRDefault="006E7219" w14:paraId="0A1BFE92" w14:textId="77777777">
                      <w:pPr>
                        <w:jc w:val="center"/>
                      </w:pPr>
                      <w:r>
                        <w:t>WPG</w:t>
                      </w:r>
                    </w:p>
                  </w:txbxContent>
                </v:textbox>
                <w10:wrap anchorx="margin" anchory="margin"/>
              </v:shape>
            </w:pict>
          </mc:Fallback>
        </mc:AlternateContent>
      </w:r>
      <w:r w:rsidR="006E7219">
        <w:t xml:space="preserve">       </w:t>
      </w:r>
    </w:p>
    <w:p w14:paraId="2B15CBE9" w14:textId="455DB0B2" w:rsidR="006E7219" w:rsidRDefault="00777864" w:rsidP="00777864">
      <w:pPr>
        <w:pStyle w:val="Kop1"/>
        <w:spacing w:line="259" w:lineRule="auto"/>
        <w:ind w:left="1080" w:firstLine="0"/>
      </w:pPr>
      <w:bookmarkStart w:id="34" w:name="_Toc162523457"/>
      <w:r>
        <w:t>7.</w:t>
      </w:r>
      <w:r w:rsidR="006E7219">
        <w:t xml:space="preserve"> </w:t>
      </w:r>
      <w:r w:rsidR="006E7219" w:rsidRPr="00234CCD">
        <w:t>Wet Politiegegevens</w:t>
      </w:r>
      <w:bookmarkEnd w:id="34"/>
    </w:p>
    <w:p w14:paraId="7E3C782A" w14:textId="77777777" w:rsidR="006E7219" w:rsidRDefault="006E7219" w:rsidP="006E7219">
      <w:pPr>
        <w:rPr>
          <w:rFonts w:ascii="Arial" w:eastAsiaTheme="majorEastAsia" w:hAnsi="Arial" w:cs="Times New Roman"/>
          <w:b/>
          <w:bCs/>
          <w:color w:val="1A237E"/>
          <w:sz w:val="40"/>
          <w:szCs w:val="40"/>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firstRow="1" w:lastRow="0" w:firstColumn="1" w:lastColumn="0" w:noHBand="0" w:noVBand="1"/>
      </w:tblPr>
      <w:tblGrid>
        <w:gridCol w:w="1800"/>
        <w:gridCol w:w="1800"/>
      </w:tblGrid>
      <w:tr w:rsidR="006E7219" w:rsidRPr="003E03FD" w14:paraId="3E8EF984" w14:textId="77777777" w:rsidTr="004331E8">
        <w:tc>
          <w:tcPr>
            <w:tcW w:w="1800" w:type="dxa"/>
            <w:tcBorders>
              <w:right w:val="single" w:sz="4" w:space="0" w:color="1A237E"/>
            </w:tcBorders>
          </w:tcPr>
          <w:p w14:paraId="70DAF13F" w14:textId="77777777" w:rsidR="006E7219" w:rsidRPr="00F22496" w:rsidRDefault="006E7219" w:rsidP="004331E8">
            <w:pPr>
              <w:rPr>
                <w:rFonts w:eastAsiaTheme="majorEastAsia"/>
                <w:color w:val="1A237E"/>
              </w:rPr>
            </w:pPr>
            <w:r w:rsidRPr="00F22496">
              <w:rPr>
                <w:rFonts w:eastAsiaTheme="majorEastAsia"/>
                <w:color w:val="1A237E"/>
              </w:rPr>
              <w:t>Volwassenheid</w:t>
            </w:r>
          </w:p>
          <w:p w14:paraId="1A65DFD2" w14:textId="77777777" w:rsidR="006E7219" w:rsidRPr="00BA319D" w:rsidRDefault="006E7219" w:rsidP="004331E8">
            <w:pPr>
              <w:rPr>
                <w:rFonts w:eastAsiaTheme="majorEastAsia"/>
                <w:b/>
                <w:bCs/>
                <w:color w:val="1A237E"/>
              </w:rPr>
            </w:pPr>
            <w:r>
              <w:rPr>
                <w:rFonts w:eastAsiaTheme="majorEastAsia"/>
                <w:b/>
                <w:bCs/>
                <w:color w:val="1A237E"/>
              </w:rPr>
              <w:t>Ad hoc</w:t>
            </w:r>
          </w:p>
          <w:p w14:paraId="51483E59" w14:textId="77777777" w:rsidR="006E7219" w:rsidRDefault="006E7219" w:rsidP="004331E8">
            <w:pPr>
              <w:rPr>
                <w:rFonts w:eastAsiaTheme="majorEastAsia"/>
                <w:b/>
                <w:bCs/>
                <w:noProof/>
                <w:sz w:val="16"/>
                <w:szCs w:val="16"/>
              </w:rPr>
            </w:pPr>
          </w:p>
          <w:p w14:paraId="5B8CCBF9" w14:textId="77777777" w:rsidR="006E7219" w:rsidRPr="00F22496" w:rsidRDefault="006E7219" w:rsidP="004331E8">
            <w:pPr>
              <w:rPr>
                <w:rFonts w:eastAsiaTheme="majorEastAsia"/>
                <w:b/>
                <w:bCs/>
                <w:noProof/>
                <w:sz w:val="16"/>
                <w:szCs w:val="16"/>
              </w:rPr>
            </w:pPr>
            <w:r>
              <w:rPr>
                <w:noProof/>
              </w:rPr>
              <w:drawing>
                <wp:inline distT="0" distB="0" distL="0" distR="0" wp14:anchorId="0E46EF7E" wp14:editId="525E7463">
                  <wp:extent cx="952500" cy="152400"/>
                  <wp:effectExtent l="0" t="0" r="0" b="0"/>
                  <wp:docPr id="647553674" name="Afbeelding 647553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52500" cy="152400"/>
                          </a:xfrm>
                          <a:prstGeom prst="rect">
                            <a:avLst/>
                          </a:prstGeom>
                        </pic:spPr>
                      </pic:pic>
                    </a:graphicData>
                  </a:graphic>
                </wp:inline>
              </w:drawing>
            </w:r>
          </w:p>
        </w:tc>
        <w:tc>
          <w:tcPr>
            <w:tcW w:w="1800" w:type="dxa"/>
            <w:tcBorders>
              <w:left w:val="single" w:sz="4" w:space="0" w:color="1A237E"/>
              <w:right w:val="single" w:sz="4" w:space="0" w:color="1A237E"/>
            </w:tcBorders>
          </w:tcPr>
          <w:p w14:paraId="437A0206" w14:textId="77777777" w:rsidR="006E7219" w:rsidRPr="00F22496" w:rsidRDefault="006E7219" w:rsidP="004331E8">
            <w:pPr>
              <w:rPr>
                <w:rFonts w:eastAsiaTheme="majorEastAsia"/>
                <w:color w:val="1A237E"/>
              </w:rPr>
            </w:pPr>
            <w:r>
              <w:rPr>
                <w:rFonts w:eastAsiaTheme="majorEastAsia"/>
                <w:color w:val="1A237E"/>
              </w:rPr>
              <w:t>Groei</w:t>
            </w:r>
          </w:p>
          <w:p w14:paraId="3AAC6F9B" w14:textId="77777777" w:rsidR="006E7219" w:rsidRDefault="006E7219" w:rsidP="004331E8">
            <w:pPr>
              <w:tabs>
                <w:tab w:val="left" w:pos="566"/>
                <w:tab w:val="left" w:pos="1161"/>
              </w:tabs>
              <w:rPr>
                <w:rFonts w:eastAsiaTheme="majorEastAsia"/>
                <w:b/>
                <w:bCs/>
                <w:color w:val="1A237E"/>
              </w:rPr>
            </w:pPr>
            <w:r>
              <w:rPr>
                <w:rFonts w:eastAsiaTheme="majorEastAsia"/>
                <w:b/>
                <w:bCs/>
                <w:color w:val="1A237E"/>
              </w:rPr>
              <w:t>Verbetering</w:t>
            </w:r>
          </w:p>
          <w:p w14:paraId="04425578" w14:textId="77777777" w:rsidR="006E7219" w:rsidRPr="00BA319D" w:rsidRDefault="006E7219" w:rsidP="004331E8">
            <w:pPr>
              <w:tabs>
                <w:tab w:val="left" w:pos="566"/>
                <w:tab w:val="left" w:pos="1161"/>
              </w:tabs>
              <w:rPr>
                <w:rFonts w:eastAsiaTheme="majorEastAsia"/>
                <w:b/>
                <w:bCs/>
                <w:color w:val="1A237E"/>
              </w:rPr>
            </w:pPr>
          </w:p>
          <w:p w14:paraId="7FD58CFE" w14:textId="77777777" w:rsidR="006E7219" w:rsidRPr="003E03FD" w:rsidRDefault="006E7219" w:rsidP="004331E8">
            <w:pPr>
              <w:tabs>
                <w:tab w:val="left" w:pos="566"/>
                <w:tab w:val="left" w:pos="1161"/>
              </w:tabs>
              <w:rPr>
                <w:rFonts w:eastAsiaTheme="majorEastAsia"/>
                <w:color w:val="1A237E"/>
              </w:rPr>
            </w:pPr>
            <w:r w:rsidRPr="0034142E">
              <w:rPr>
                <w:noProof/>
              </w:rPr>
              <w:drawing>
                <wp:inline distT="0" distB="0" distL="0" distR="0" wp14:anchorId="0CA3DBF9" wp14:editId="053AA96A">
                  <wp:extent cx="257175" cy="257175"/>
                  <wp:effectExtent l="0" t="0" r="0" b="0"/>
                  <wp:docPr id="1108742888" name="Afbeelding 1108742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p>
        </w:tc>
      </w:tr>
    </w:tbl>
    <w:p w14:paraId="0E06FF91" w14:textId="77777777" w:rsidR="006E7219" w:rsidRDefault="006E7219" w:rsidP="006E7219"/>
    <w:p w14:paraId="3D872382" w14:textId="77777777" w:rsidR="006E7219" w:rsidRDefault="006E7219" w:rsidP="006E7219"/>
    <w:p w14:paraId="046A1729" w14:textId="77777777" w:rsidR="006E7219" w:rsidRPr="00354F22" w:rsidRDefault="006E7219" w:rsidP="006E7219">
      <w:pPr>
        <w:pStyle w:val="Kop2"/>
        <w:rPr>
          <w:rStyle w:val="Kop7Char"/>
          <w:i/>
          <w:iCs/>
          <w:color w:val="1A237E"/>
        </w:rPr>
      </w:pPr>
      <w:bookmarkStart w:id="35" w:name="_Toc162523458"/>
      <w:r w:rsidRPr="00354F22">
        <w:rPr>
          <w:rStyle w:val="Kop7Char"/>
          <w:i/>
          <w:iCs/>
          <w:color w:val="1A237E"/>
        </w:rPr>
        <w:t>WPG | wat hebben we bereikt</w:t>
      </w:r>
      <w:bookmarkEnd w:id="35"/>
    </w:p>
    <w:p w14:paraId="750726B4" w14:textId="77777777" w:rsidR="006E7219" w:rsidRDefault="006E7219" w:rsidP="006E7219">
      <w:pPr>
        <w:rPr>
          <w:rStyle w:val="Kop7Char"/>
          <w:color w:val="1A237E"/>
        </w:rPr>
      </w:pPr>
    </w:p>
    <w:p w14:paraId="2E64CB0B" w14:textId="77777777" w:rsidR="006E7219" w:rsidRPr="00E05E10" w:rsidRDefault="006E7219" w:rsidP="006E7219">
      <w:r>
        <w:t>Door het laten opstellen van de interne audit is een stevige basis gelegd. Dat is winst. Er moet echter veel gebeuren willen we als organisatie compliant met de WPG zijn. Dat heeft uiteraard zijn oorzaken (langdurige afwezigheid leidinggevende).  De gemeente zal hier de komende jaren stevig aandacht aan moeten besteden. Stap 1 is reeds gezet: de interne audit zelf. Daarmee is helder en onafhankelijk uiteengezet wat er allemaal moet gebeuren. De  audit is als basis gebruikt voor de op te stellen  actiepunten.</w:t>
      </w:r>
    </w:p>
    <w:p w14:paraId="6BCE1E04" w14:textId="77777777" w:rsidR="006E7219" w:rsidRPr="00E05E10" w:rsidRDefault="006E7219" w:rsidP="006E7219">
      <w:r>
        <w:t>Dat is ook de reden dat de groei als positief is gekwalificeerd, ondanks het grote aantal aanbevelingen.</w:t>
      </w:r>
    </w:p>
    <w:p w14:paraId="5D62620F" w14:textId="77777777" w:rsidR="006E7219" w:rsidRDefault="006E7219" w:rsidP="006E7219">
      <w:pPr>
        <w:rPr>
          <w:rFonts w:ascii="Arial" w:eastAsia="Arial" w:hAnsi="Arial" w:cs="Arial"/>
        </w:rPr>
      </w:pPr>
    </w:p>
    <w:p w14:paraId="2258B4CA" w14:textId="77777777" w:rsidR="006E7219" w:rsidRPr="00354F22" w:rsidRDefault="006E7219" w:rsidP="006E7219">
      <w:pPr>
        <w:pStyle w:val="Kop2"/>
        <w:rPr>
          <w:rStyle w:val="Kop7Char"/>
          <w:i/>
          <w:iCs/>
          <w:color w:val="1A237E"/>
        </w:rPr>
      </w:pPr>
      <w:bookmarkStart w:id="36" w:name="_Toc162523459"/>
      <w:r w:rsidRPr="00354F22">
        <w:rPr>
          <w:rStyle w:val="Kop7Char"/>
          <w:i/>
          <w:iCs/>
          <w:color w:val="1A237E"/>
        </w:rPr>
        <w:t>WPG | Wat hebben we ervoor gedaan?</w:t>
      </w:r>
      <w:bookmarkEnd w:id="36"/>
    </w:p>
    <w:p w14:paraId="401C6CF8" w14:textId="77777777" w:rsidR="006E7219" w:rsidRPr="00E05E10" w:rsidRDefault="006E7219" w:rsidP="006E7219">
      <w:r>
        <w:t>Het verstrekken van de opdracht aan het audit bureau  is de basis geweest voor de aanpak. Daarmee is ook de WPG als gebied nadrukkelijker op de gemeentelijke kaart gezet. De middelen zijn beschikbaar gesteld en de directie heeft zich erachter gezet. Daarmee is de zaak gaan draaien.</w:t>
      </w:r>
    </w:p>
    <w:p w14:paraId="1D8D39CB" w14:textId="77777777" w:rsidR="006E7219" w:rsidRPr="00E05E10" w:rsidRDefault="006E7219" w:rsidP="006E7219"/>
    <w:p w14:paraId="4DEED01A" w14:textId="77777777" w:rsidR="006E7219" w:rsidRPr="00354F22" w:rsidRDefault="006E7219" w:rsidP="006E7219">
      <w:pPr>
        <w:pStyle w:val="Kop2"/>
        <w:rPr>
          <w:rStyle w:val="Kop7Char"/>
          <w:i/>
          <w:iCs/>
          <w:color w:val="1A237E"/>
        </w:rPr>
      </w:pPr>
      <w:bookmarkStart w:id="37" w:name="_Toc162523460"/>
      <w:r w:rsidRPr="00354F22">
        <w:rPr>
          <w:rStyle w:val="Kop7Char"/>
          <w:i/>
          <w:iCs/>
          <w:color w:val="1A237E"/>
        </w:rPr>
        <w:t>WPG | Wat moet er nog gebeuren?</w:t>
      </w:r>
      <w:bookmarkEnd w:id="37"/>
    </w:p>
    <w:p w14:paraId="5DB2477E" w14:textId="77777777" w:rsidR="006E7219" w:rsidRPr="00E05E10" w:rsidRDefault="006E7219" w:rsidP="006E7219">
      <w:r>
        <w:t>De audit is uitgangspunt, in projectgroep verband zullen de verschillende actiepunten worden opgepakt en voorzien van prioriteitsduiding. Aparte aandacht is gewenst en toegezegd vanuit Team Veiligheid waar het overgrote deel van de werkzaamheden verricht moet worden.</w:t>
      </w:r>
    </w:p>
    <w:p w14:paraId="1B6D82A5" w14:textId="77777777" w:rsidR="006E7219" w:rsidRPr="00E05E10" w:rsidRDefault="006E7219" w:rsidP="006E7219"/>
    <w:p w14:paraId="5339AD8F" w14:textId="77777777" w:rsidR="006E7219" w:rsidRPr="00354F22" w:rsidRDefault="006E7219" w:rsidP="006E7219">
      <w:pPr>
        <w:pStyle w:val="Kop2"/>
        <w:rPr>
          <w:rStyle w:val="Kop7Char"/>
          <w:color w:val="1A237E"/>
        </w:rPr>
      </w:pPr>
      <w:bookmarkStart w:id="38" w:name="_Toc162523461"/>
      <w:r w:rsidRPr="00354F22">
        <w:rPr>
          <w:rStyle w:val="Kop7Char"/>
          <w:i/>
          <w:iCs/>
          <w:color w:val="1A237E"/>
        </w:rPr>
        <w:t>WPG | Wat hebben we daarvoor nodig?</w:t>
      </w:r>
      <w:bookmarkEnd w:id="38"/>
    </w:p>
    <w:p w14:paraId="66C43AF0" w14:textId="77777777" w:rsidR="006E7219" w:rsidRPr="00E05E10" w:rsidRDefault="006E7219" w:rsidP="006E7219">
      <w:r>
        <w:t>Essentieel in de voortgang is sturen op output/resultaat. Daarnaast is een gedegen planning gewenst zodat blijvende aandacht is gewenst.</w:t>
      </w:r>
    </w:p>
    <w:p w14:paraId="1115E9EC" w14:textId="67BCDFFD" w:rsidR="00777864" w:rsidRDefault="00777864">
      <w:r>
        <w:br w:type="page"/>
      </w:r>
    </w:p>
    <w:p w14:paraId="53E9D7FB" w14:textId="77777777" w:rsidR="006E7219" w:rsidRDefault="006E7219" w:rsidP="006E7219"/>
    <w:p w14:paraId="10BBC952" w14:textId="77777777" w:rsidR="006E7219" w:rsidRDefault="006E7219" w:rsidP="006E7219"/>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firstRow="1" w:lastRow="0" w:firstColumn="1" w:lastColumn="0" w:noHBand="0" w:noVBand="1"/>
      </w:tblPr>
      <w:tblGrid>
        <w:gridCol w:w="1800"/>
        <w:gridCol w:w="1800"/>
        <w:gridCol w:w="5243"/>
      </w:tblGrid>
      <w:tr w:rsidR="006E7219" w14:paraId="4FB7DE5C" w14:textId="77777777" w:rsidTr="004331E8">
        <w:trPr>
          <w:trHeight w:val="803"/>
          <w:tblHeader/>
        </w:trPr>
        <w:tc>
          <w:tcPr>
            <w:tcW w:w="1800" w:type="dxa"/>
          </w:tcPr>
          <w:p w14:paraId="0F270650" w14:textId="77777777" w:rsidR="006E7219" w:rsidRDefault="006E7219" w:rsidP="004331E8">
            <w:pPr>
              <w:rPr>
                <w:rFonts w:eastAsiaTheme="majorEastAsia"/>
              </w:rPr>
            </w:pPr>
            <w:r w:rsidRPr="00AE21B9">
              <w:rPr>
                <w:rFonts w:eastAsiaTheme="majorEastAsia"/>
                <w:noProof/>
              </w:rPr>
              <mc:AlternateContent>
                <mc:Choice Requires="wpg">
                  <w:drawing>
                    <wp:anchor distT="0" distB="0" distL="114300" distR="114300" simplePos="0" relativeHeight="251670528" behindDoc="0" locked="0" layoutInCell="1" allowOverlap="1" wp14:anchorId="368205B3" wp14:editId="352174BA">
                      <wp:simplePos x="0" y="0"/>
                      <wp:positionH relativeFrom="column">
                        <wp:posOffset>0</wp:posOffset>
                      </wp:positionH>
                      <wp:positionV relativeFrom="paragraph">
                        <wp:posOffset>3175</wp:posOffset>
                      </wp:positionV>
                      <wp:extent cx="738519" cy="406048"/>
                      <wp:effectExtent l="0" t="0" r="10795" b="13335"/>
                      <wp:wrapNone/>
                      <wp:docPr id="174816747" name="Group 11"/>
                      <wp:cNvGraphicFramePr/>
                      <a:graphic xmlns:a="http://schemas.openxmlformats.org/drawingml/2006/main">
                        <a:graphicData uri="http://schemas.microsoft.com/office/word/2010/wordprocessingGroup">
                          <wpg:wgp>
                            <wpg:cNvGrpSpPr/>
                            <wpg:grpSpPr>
                              <a:xfrm>
                                <a:off x="0" y="0"/>
                                <a:ext cx="738519" cy="406048"/>
                                <a:chOff x="0" y="0"/>
                                <a:chExt cx="837007" cy="460198"/>
                              </a:xfrm>
                            </wpg:grpSpPr>
                            <wps:wsp>
                              <wps:cNvPr id="1131580769" name="Freeform 1131580769"/>
                              <wps:cNvSpPr/>
                              <wps:spPr>
                                <a:xfrm>
                                  <a:off x="0" y="0"/>
                                  <a:ext cx="686791" cy="460198"/>
                                </a:xfrm>
                                <a:custGeom>
                                  <a:avLst/>
                                  <a:gdLst>
                                    <a:gd name="connsiteX0" fmla="*/ 686648 w 686791"/>
                                    <a:gd name="connsiteY0" fmla="*/ 230027 h 460198"/>
                                    <a:gd name="connsiteX1" fmla="*/ 675434 w 686791"/>
                                    <a:gd name="connsiteY1" fmla="*/ 203008 h 460198"/>
                                    <a:gd name="connsiteX2" fmla="*/ 496008 w 686791"/>
                                    <a:gd name="connsiteY2" fmla="*/ 22396 h 460198"/>
                                    <a:gd name="connsiteX3" fmla="*/ 441950 w 686791"/>
                                    <a:gd name="connsiteY3" fmla="*/ 0 h 460198"/>
                                    <a:gd name="connsiteX4" fmla="*/ 76342 w 686791"/>
                                    <a:gd name="connsiteY4" fmla="*/ 0 h 460198"/>
                                    <a:gd name="connsiteX5" fmla="*/ 0 w 686791"/>
                                    <a:gd name="connsiteY5" fmla="*/ 76724 h 460198"/>
                                    <a:gd name="connsiteX6" fmla="*/ 0 w 686791"/>
                                    <a:gd name="connsiteY6" fmla="*/ 383475 h 460198"/>
                                    <a:gd name="connsiteX7" fmla="*/ 76342 w 686791"/>
                                    <a:gd name="connsiteY7" fmla="*/ 460199 h 460198"/>
                                    <a:gd name="connsiteX8" fmla="*/ 441950 w 686791"/>
                                    <a:gd name="connsiteY8" fmla="*/ 460199 h 460198"/>
                                    <a:gd name="connsiteX9" fmla="*/ 496008 w 686791"/>
                                    <a:gd name="connsiteY9" fmla="*/ 437803 h 460198"/>
                                    <a:gd name="connsiteX10" fmla="*/ 675577 w 686791"/>
                                    <a:gd name="connsiteY10" fmla="*/ 257191 h 460198"/>
                                    <a:gd name="connsiteX11" fmla="*/ 686791 w 686791"/>
                                    <a:gd name="connsiteY11" fmla="*/ 230172 h 460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86791" h="460198">
                                      <a:moveTo>
                                        <a:pt x="686648" y="230027"/>
                                      </a:moveTo>
                                      <a:cubicBezTo>
                                        <a:pt x="686648" y="219913"/>
                                        <a:pt x="682622" y="210088"/>
                                        <a:pt x="675434" y="203008"/>
                                      </a:cubicBezTo>
                                      <a:lnTo>
                                        <a:pt x="496008" y="22396"/>
                                      </a:lnTo>
                                      <a:cubicBezTo>
                                        <a:pt x="480625" y="7947"/>
                                        <a:pt x="462222" y="0"/>
                                        <a:pt x="441950" y="0"/>
                                      </a:cubicBezTo>
                                      <a:lnTo>
                                        <a:pt x="76342" y="0"/>
                                      </a:lnTo>
                                      <a:cubicBezTo>
                                        <a:pt x="34217" y="0"/>
                                        <a:pt x="0" y="34388"/>
                                        <a:pt x="0" y="76724"/>
                                      </a:cubicBezTo>
                                      <a:lnTo>
                                        <a:pt x="0" y="383475"/>
                                      </a:lnTo>
                                      <a:cubicBezTo>
                                        <a:pt x="0" y="425810"/>
                                        <a:pt x="34217" y="460199"/>
                                        <a:pt x="76342" y="460199"/>
                                      </a:cubicBezTo>
                                      <a:lnTo>
                                        <a:pt x="441950" y="460199"/>
                                      </a:lnTo>
                                      <a:cubicBezTo>
                                        <a:pt x="462222" y="460199"/>
                                        <a:pt x="480625" y="452252"/>
                                        <a:pt x="496008" y="437803"/>
                                      </a:cubicBezTo>
                                      <a:lnTo>
                                        <a:pt x="675577" y="257191"/>
                                      </a:lnTo>
                                      <a:cubicBezTo>
                                        <a:pt x="682766" y="249967"/>
                                        <a:pt x="686791" y="240286"/>
                                        <a:pt x="686791" y="230172"/>
                                      </a:cubicBezTo>
                                    </a:path>
                                  </a:pathLst>
                                </a:custGeom>
                                <a:solidFill>
                                  <a:srgbClr val="FFC000"/>
                                </a:solidFill>
                                <a:ln w="12653" cap="flat">
                                  <a:solidFill>
                                    <a:srgbClr val="002C64"/>
                                  </a:solidFill>
                                  <a:prstDash val="solid"/>
                                  <a:miter/>
                                </a:ln>
                              </wps:spPr>
                              <wps:bodyPr rtlCol="0" anchor="ctr"/>
                            </wps:wsp>
                            <wps:wsp>
                              <wps:cNvPr id="1104908341" name="Freeform 1104908341"/>
                              <wps:cNvSpPr/>
                              <wps:spPr>
                                <a:xfrm>
                                  <a:off x="150216" y="0"/>
                                  <a:ext cx="686791" cy="460198"/>
                                </a:xfrm>
                                <a:custGeom>
                                  <a:avLst/>
                                  <a:gdLst>
                                    <a:gd name="connsiteX0" fmla="*/ 686648 w 686791"/>
                                    <a:gd name="connsiteY0" fmla="*/ 230027 h 460198"/>
                                    <a:gd name="connsiteX1" fmla="*/ 675434 w 686791"/>
                                    <a:gd name="connsiteY1" fmla="*/ 203008 h 460198"/>
                                    <a:gd name="connsiteX2" fmla="*/ 496008 w 686791"/>
                                    <a:gd name="connsiteY2" fmla="*/ 22396 h 460198"/>
                                    <a:gd name="connsiteX3" fmla="*/ 441950 w 686791"/>
                                    <a:gd name="connsiteY3" fmla="*/ 0 h 460198"/>
                                    <a:gd name="connsiteX4" fmla="*/ 76342 w 686791"/>
                                    <a:gd name="connsiteY4" fmla="*/ 0 h 460198"/>
                                    <a:gd name="connsiteX5" fmla="*/ 0 w 686791"/>
                                    <a:gd name="connsiteY5" fmla="*/ 76724 h 460198"/>
                                    <a:gd name="connsiteX6" fmla="*/ 0 w 686791"/>
                                    <a:gd name="connsiteY6" fmla="*/ 383475 h 460198"/>
                                    <a:gd name="connsiteX7" fmla="*/ 76342 w 686791"/>
                                    <a:gd name="connsiteY7" fmla="*/ 460199 h 460198"/>
                                    <a:gd name="connsiteX8" fmla="*/ 441950 w 686791"/>
                                    <a:gd name="connsiteY8" fmla="*/ 460199 h 460198"/>
                                    <a:gd name="connsiteX9" fmla="*/ 496008 w 686791"/>
                                    <a:gd name="connsiteY9" fmla="*/ 437803 h 460198"/>
                                    <a:gd name="connsiteX10" fmla="*/ 675577 w 686791"/>
                                    <a:gd name="connsiteY10" fmla="*/ 257191 h 460198"/>
                                    <a:gd name="connsiteX11" fmla="*/ 686791 w 686791"/>
                                    <a:gd name="connsiteY11" fmla="*/ 230172 h 460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86791" h="460198">
                                      <a:moveTo>
                                        <a:pt x="686648" y="230027"/>
                                      </a:moveTo>
                                      <a:cubicBezTo>
                                        <a:pt x="686648" y="219913"/>
                                        <a:pt x="682622" y="210088"/>
                                        <a:pt x="675434" y="203008"/>
                                      </a:cubicBezTo>
                                      <a:lnTo>
                                        <a:pt x="496008" y="22396"/>
                                      </a:lnTo>
                                      <a:cubicBezTo>
                                        <a:pt x="480625" y="7947"/>
                                        <a:pt x="462222" y="0"/>
                                        <a:pt x="441950" y="0"/>
                                      </a:cubicBezTo>
                                      <a:lnTo>
                                        <a:pt x="76342" y="0"/>
                                      </a:lnTo>
                                      <a:cubicBezTo>
                                        <a:pt x="34217" y="0"/>
                                        <a:pt x="0" y="34388"/>
                                        <a:pt x="0" y="76724"/>
                                      </a:cubicBezTo>
                                      <a:lnTo>
                                        <a:pt x="0" y="383475"/>
                                      </a:lnTo>
                                      <a:cubicBezTo>
                                        <a:pt x="0" y="425810"/>
                                        <a:pt x="34217" y="460199"/>
                                        <a:pt x="76342" y="460199"/>
                                      </a:cubicBezTo>
                                      <a:lnTo>
                                        <a:pt x="441950" y="460199"/>
                                      </a:lnTo>
                                      <a:cubicBezTo>
                                        <a:pt x="462222" y="460199"/>
                                        <a:pt x="480625" y="452252"/>
                                        <a:pt x="496008" y="437803"/>
                                      </a:cubicBezTo>
                                      <a:lnTo>
                                        <a:pt x="675577" y="257191"/>
                                      </a:lnTo>
                                      <a:cubicBezTo>
                                        <a:pt x="682766" y="249967"/>
                                        <a:pt x="686791" y="240286"/>
                                        <a:pt x="686791" y="230172"/>
                                      </a:cubicBezTo>
                                    </a:path>
                                  </a:pathLst>
                                </a:custGeom>
                                <a:solidFill>
                                  <a:srgbClr val="1A237E"/>
                                </a:solidFill>
                                <a:ln w="12653" cap="flat">
                                  <a:solidFill>
                                    <a:srgbClr val="002C64"/>
                                  </a:solidFill>
                                  <a:prstDash val="solid"/>
                                  <a:miter/>
                                </a:ln>
                              </wps:spPr>
                              <wps:bodyPr rtlCol="0" anchor="ctr"/>
                            </wps:wsp>
                            <wps:wsp>
                              <wps:cNvPr id="300559591" name="Freeform 300559591"/>
                              <wps:cNvSpPr/>
                              <wps:spPr>
                                <a:xfrm>
                                  <a:off x="307358" y="110389"/>
                                  <a:ext cx="194090" cy="260080"/>
                                </a:xfrm>
                                <a:custGeom>
                                  <a:avLst/>
                                  <a:gdLst>
                                    <a:gd name="connsiteX0" fmla="*/ 129825 w 194090"/>
                                    <a:gd name="connsiteY0" fmla="*/ 81203 h 260080"/>
                                    <a:gd name="connsiteX1" fmla="*/ 194090 w 194090"/>
                                    <a:gd name="connsiteY1" fmla="*/ 81203 h 260080"/>
                                    <a:gd name="connsiteX2" fmla="*/ 194090 w 194090"/>
                                    <a:gd name="connsiteY2" fmla="*/ 235662 h 260080"/>
                                    <a:gd name="connsiteX3" fmla="*/ 169793 w 194090"/>
                                    <a:gd name="connsiteY3" fmla="*/ 260081 h 260080"/>
                                    <a:gd name="connsiteX4" fmla="*/ 24297 w 194090"/>
                                    <a:gd name="connsiteY4" fmla="*/ 260081 h 260080"/>
                                    <a:gd name="connsiteX5" fmla="*/ 0 w 194090"/>
                                    <a:gd name="connsiteY5" fmla="*/ 235662 h 260080"/>
                                    <a:gd name="connsiteX6" fmla="*/ 0 w 194090"/>
                                    <a:gd name="connsiteY6" fmla="*/ 24419 h 260080"/>
                                    <a:gd name="connsiteX7" fmla="*/ 24297 w 194090"/>
                                    <a:gd name="connsiteY7" fmla="*/ 0 h 260080"/>
                                    <a:gd name="connsiteX8" fmla="*/ 113291 w 194090"/>
                                    <a:gd name="connsiteY8" fmla="*/ 0 h 260080"/>
                                    <a:gd name="connsiteX9" fmla="*/ 113291 w 194090"/>
                                    <a:gd name="connsiteY9" fmla="*/ 65020 h 260080"/>
                                    <a:gd name="connsiteX10" fmla="*/ 129968 w 194090"/>
                                    <a:gd name="connsiteY10" fmla="*/ 81203 h 260080"/>
                                    <a:gd name="connsiteX11" fmla="*/ 64697 w 194090"/>
                                    <a:gd name="connsiteY11" fmla="*/ 185235 h 260080"/>
                                    <a:gd name="connsiteX12" fmla="*/ 58227 w 194090"/>
                                    <a:gd name="connsiteY12" fmla="*/ 178733 h 260080"/>
                                    <a:gd name="connsiteX13" fmla="*/ 38818 w 194090"/>
                                    <a:gd name="connsiteY13" fmla="*/ 178733 h 260080"/>
                                    <a:gd name="connsiteX14" fmla="*/ 32348 w 194090"/>
                                    <a:gd name="connsiteY14" fmla="*/ 185235 h 260080"/>
                                    <a:gd name="connsiteX15" fmla="*/ 32348 w 194090"/>
                                    <a:gd name="connsiteY15" fmla="*/ 221069 h 260080"/>
                                    <a:gd name="connsiteX16" fmla="*/ 38818 w 194090"/>
                                    <a:gd name="connsiteY16" fmla="*/ 227571 h 260080"/>
                                    <a:gd name="connsiteX17" fmla="*/ 58227 w 194090"/>
                                    <a:gd name="connsiteY17" fmla="*/ 227571 h 260080"/>
                                    <a:gd name="connsiteX18" fmla="*/ 64697 w 194090"/>
                                    <a:gd name="connsiteY18" fmla="*/ 221069 h 260080"/>
                                    <a:gd name="connsiteX19" fmla="*/ 64697 w 194090"/>
                                    <a:gd name="connsiteY19" fmla="*/ 185235 h 260080"/>
                                    <a:gd name="connsiteX20" fmla="*/ 113291 w 194090"/>
                                    <a:gd name="connsiteY20" fmla="*/ 120215 h 260080"/>
                                    <a:gd name="connsiteX21" fmla="*/ 106821 w 194090"/>
                                    <a:gd name="connsiteY21" fmla="*/ 113713 h 260080"/>
                                    <a:gd name="connsiteX22" fmla="*/ 87412 w 194090"/>
                                    <a:gd name="connsiteY22" fmla="*/ 113713 h 260080"/>
                                    <a:gd name="connsiteX23" fmla="*/ 80943 w 194090"/>
                                    <a:gd name="connsiteY23" fmla="*/ 120215 h 260080"/>
                                    <a:gd name="connsiteX24" fmla="*/ 80943 w 194090"/>
                                    <a:gd name="connsiteY24" fmla="*/ 221069 h 260080"/>
                                    <a:gd name="connsiteX25" fmla="*/ 87412 w 194090"/>
                                    <a:gd name="connsiteY25" fmla="*/ 227571 h 260080"/>
                                    <a:gd name="connsiteX26" fmla="*/ 106821 w 194090"/>
                                    <a:gd name="connsiteY26" fmla="*/ 227571 h 260080"/>
                                    <a:gd name="connsiteX27" fmla="*/ 113291 w 194090"/>
                                    <a:gd name="connsiteY27" fmla="*/ 221069 h 260080"/>
                                    <a:gd name="connsiteX28" fmla="*/ 113291 w 194090"/>
                                    <a:gd name="connsiteY28" fmla="*/ 120215 h 260080"/>
                                    <a:gd name="connsiteX29" fmla="*/ 194090 w 194090"/>
                                    <a:gd name="connsiteY29" fmla="*/ 65020 h 260080"/>
                                    <a:gd name="connsiteX30" fmla="*/ 129393 w 194090"/>
                                    <a:gd name="connsiteY30" fmla="*/ 65020 h 260080"/>
                                    <a:gd name="connsiteX31" fmla="*/ 129393 w 194090"/>
                                    <a:gd name="connsiteY31" fmla="*/ 0 h 260080"/>
                                    <a:gd name="connsiteX32" fmla="*/ 194090 w 194090"/>
                                    <a:gd name="connsiteY32" fmla="*/ 65020 h 260080"/>
                                    <a:gd name="connsiteX33" fmla="*/ 129393 w 194090"/>
                                    <a:gd name="connsiteY33" fmla="*/ 152725 h 260080"/>
                                    <a:gd name="connsiteX34" fmla="*/ 129393 w 194090"/>
                                    <a:gd name="connsiteY34" fmla="*/ 221069 h 260080"/>
                                    <a:gd name="connsiteX35" fmla="*/ 135863 w 194090"/>
                                    <a:gd name="connsiteY35" fmla="*/ 227571 h 260080"/>
                                    <a:gd name="connsiteX36" fmla="*/ 155272 w 194090"/>
                                    <a:gd name="connsiteY36" fmla="*/ 227571 h 260080"/>
                                    <a:gd name="connsiteX37" fmla="*/ 161742 w 194090"/>
                                    <a:gd name="connsiteY37" fmla="*/ 221069 h 260080"/>
                                    <a:gd name="connsiteX38" fmla="*/ 161742 w 194090"/>
                                    <a:gd name="connsiteY38" fmla="*/ 152725 h 260080"/>
                                    <a:gd name="connsiteX39" fmla="*/ 155272 w 194090"/>
                                    <a:gd name="connsiteY39" fmla="*/ 146223 h 260080"/>
                                    <a:gd name="connsiteX40" fmla="*/ 135863 w 194090"/>
                                    <a:gd name="connsiteY40" fmla="*/ 146223 h 260080"/>
                                    <a:gd name="connsiteX41" fmla="*/ 129393 w 194090"/>
                                    <a:gd name="connsiteY41" fmla="*/ 152725 h 260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194090" h="260080">
                                      <a:moveTo>
                                        <a:pt x="129825" y="81203"/>
                                      </a:moveTo>
                                      <a:lnTo>
                                        <a:pt x="194090" y="81203"/>
                                      </a:lnTo>
                                      <a:lnTo>
                                        <a:pt x="194090" y="235662"/>
                                      </a:lnTo>
                                      <a:cubicBezTo>
                                        <a:pt x="194090" y="249100"/>
                                        <a:pt x="183164" y="260081"/>
                                        <a:pt x="169793" y="260081"/>
                                      </a:cubicBezTo>
                                      <a:lnTo>
                                        <a:pt x="24297" y="260081"/>
                                      </a:lnTo>
                                      <a:cubicBezTo>
                                        <a:pt x="10927" y="260081"/>
                                        <a:pt x="0" y="249100"/>
                                        <a:pt x="0" y="235662"/>
                                      </a:cubicBezTo>
                                      <a:lnTo>
                                        <a:pt x="0" y="24419"/>
                                      </a:lnTo>
                                      <a:cubicBezTo>
                                        <a:pt x="0" y="10981"/>
                                        <a:pt x="10927" y="0"/>
                                        <a:pt x="24297" y="0"/>
                                      </a:cubicBezTo>
                                      <a:lnTo>
                                        <a:pt x="113291" y="0"/>
                                      </a:lnTo>
                                      <a:lnTo>
                                        <a:pt x="113291" y="65020"/>
                                      </a:lnTo>
                                      <a:cubicBezTo>
                                        <a:pt x="113291" y="73979"/>
                                        <a:pt x="120480" y="81203"/>
                                        <a:pt x="129968" y="81203"/>
                                      </a:cubicBezTo>
                                      <a:close/>
                                      <a:moveTo>
                                        <a:pt x="64697" y="185235"/>
                                      </a:moveTo>
                                      <a:cubicBezTo>
                                        <a:pt x="64697" y="182057"/>
                                        <a:pt x="61390" y="178733"/>
                                        <a:pt x="58227" y="178733"/>
                                      </a:cubicBezTo>
                                      <a:lnTo>
                                        <a:pt x="38818" y="178733"/>
                                      </a:lnTo>
                                      <a:cubicBezTo>
                                        <a:pt x="35655" y="178733"/>
                                        <a:pt x="32348" y="182057"/>
                                        <a:pt x="32348" y="185235"/>
                                      </a:cubicBezTo>
                                      <a:lnTo>
                                        <a:pt x="32348" y="221069"/>
                                      </a:lnTo>
                                      <a:cubicBezTo>
                                        <a:pt x="32348" y="224248"/>
                                        <a:pt x="35511" y="227571"/>
                                        <a:pt x="38818" y="227571"/>
                                      </a:cubicBezTo>
                                      <a:lnTo>
                                        <a:pt x="58227" y="227571"/>
                                      </a:lnTo>
                                      <a:cubicBezTo>
                                        <a:pt x="61390" y="227571"/>
                                        <a:pt x="64697" y="224248"/>
                                        <a:pt x="64697" y="221069"/>
                                      </a:cubicBezTo>
                                      <a:lnTo>
                                        <a:pt x="64697" y="185235"/>
                                      </a:lnTo>
                                      <a:close/>
                                      <a:moveTo>
                                        <a:pt x="113291" y="120215"/>
                                      </a:moveTo>
                                      <a:cubicBezTo>
                                        <a:pt x="113291" y="116892"/>
                                        <a:pt x="109984" y="113713"/>
                                        <a:pt x="106821" y="113713"/>
                                      </a:cubicBezTo>
                                      <a:lnTo>
                                        <a:pt x="87412" y="113713"/>
                                      </a:lnTo>
                                      <a:cubicBezTo>
                                        <a:pt x="84249" y="113713"/>
                                        <a:pt x="80943" y="116892"/>
                                        <a:pt x="80943" y="120215"/>
                                      </a:cubicBezTo>
                                      <a:lnTo>
                                        <a:pt x="80943" y="221069"/>
                                      </a:lnTo>
                                      <a:cubicBezTo>
                                        <a:pt x="80943" y="224248"/>
                                        <a:pt x="84249" y="227571"/>
                                        <a:pt x="87412" y="227571"/>
                                      </a:cubicBezTo>
                                      <a:lnTo>
                                        <a:pt x="106821" y="227571"/>
                                      </a:lnTo>
                                      <a:cubicBezTo>
                                        <a:pt x="109984" y="227571"/>
                                        <a:pt x="113291" y="224248"/>
                                        <a:pt x="113291" y="221069"/>
                                      </a:cubicBezTo>
                                      <a:lnTo>
                                        <a:pt x="113291" y="120215"/>
                                      </a:lnTo>
                                      <a:close/>
                                      <a:moveTo>
                                        <a:pt x="194090" y="65020"/>
                                      </a:moveTo>
                                      <a:lnTo>
                                        <a:pt x="129393" y="65020"/>
                                      </a:lnTo>
                                      <a:lnTo>
                                        <a:pt x="129393" y="0"/>
                                      </a:lnTo>
                                      <a:lnTo>
                                        <a:pt x="194090" y="65020"/>
                                      </a:lnTo>
                                      <a:close/>
                                      <a:moveTo>
                                        <a:pt x="129393" y="152725"/>
                                      </a:moveTo>
                                      <a:lnTo>
                                        <a:pt x="129393" y="221069"/>
                                      </a:lnTo>
                                      <a:cubicBezTo>
                                        <a:pt x="129393" y="224248"/>
                                        <a:pt x="132700" y="227571"/>
                                        <a:pt x="135863" y="227571"/>
                                      </a:cubicBezTo>
                                      <a:lnTo>
                                        <a:pt x="155272" y="227571"/>
                                      </a:lnTo>
                                      <a:cubicBezTo>
                                        <a:pt x="158435" y="227571"/>
                                        <a:pt x="161742" y="224248"/>
                                        <a:pt x="161742" y="221069"/>
                                      </a:cubicBezTo>
                                      <a:lnTo>
                                        <a:pt x="161742" y="152725"/>
                                      </a:lnTo>
                                      <a:cubicBezTo>
                                        <a:pt x="161742" y="149402"/>
                                        <a:pt x="158435" y="146223"/>
                                        <a:pt x="155272" y="146223"/>
                                      </a:cubicBezTo>
                                      <a:lnTo>
                                        <a:pt x="135863" y="146223"/>
                                      </a:lnTo>
                                      <a:cubicBezTo>
                                        <a:pt x="132700" y="146223"/>
                                        <a:pt x="129393" y="149402"/>
                                        <a:pt x="129393" y="152725"/>
                                      </a:cubicBezTo>
                                      <a:close/>
                                    </a:path>
                                  </a:pathLst>
                                </a:custGeom>
                                <a:solidFill>
                                  <a:srgbClr val="FFFFFF"/>
                                </a:solidFill>
                                <a:ln w="12653" cap="flat">
                                  <a:noFill/>
                                  <a:prstDash val="solid"/>
                                  <a:miter/>
                                </a:ln>
                              </wps:spPr>
                              <wps:bodyPr rtlCol="0" anchor="ctr"/>
                            </wps:wsp>
                          </wpg:wgp>
                        </a:graphicData>
                      </a:graphic>
                    </wp:anchor>
                  </w:drawing>
                </mc:Choice>
                <mc:Fallback xmlns:asvg="http://schemas.microsoft.com/office/drawing/2016/SVG/main" xmlns:a16="http://schemas.microsoft.com/office/drawing/2014/main" xmlns:a14="http://schemas.microsoft.com/office/drawing/2010/main" xmlns:pic="http://schemas.openxmlformats.org/drawingml/2006/picture" xmlns:a="http://schemas.openxmlformats.org/drawingml/2006/main">
                  <w:pict w14:anchorId="1760681D">
                    <v:group id="Group 11" style="position:absolute;margin-left:0;margin-top:.25pt;width:58.15pt;height:31.95pt;z-index:251670528" coordsize="8370,4601" o:spid="_x0000_s1026" w14:anchorId="0E927C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">
                      <v:shape id="Freeform 1131580769" style="position:absolute;width:6867;height:4601;visibility:visible;mso-wrap-style:square;v-text-anchor:middle" coordsize="686791,460198" o:spid="_x0000_s1027" fillcolor="#ffc000" strokecolor="#002c64" strokeweight=".35147mm" path="m686648,230027v,-10114,-4026,-19939,-11214,-27019l496008,22396c480625,7947,462222,,441950,l76342,c34217,,,34388,,76724l,383475v,42335,34217,76724,76342,76724l441950,460199v20272,,38675,-7947,54058,-22396l675577,257191v7189,-7224,11214,-16905,11214,-270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">
                        <v:stroke joinstyle="miter"/>
                        <v:path arrowok="t" o:connecttype="custom" o:connectlocs="686648,230027;675434,203008;496008,22396;441950,0;76342,0;0,76724;0,383475;76342,460199;441950,460199;496008,437803;675577,257191;686791,230172" o:connectangles="0,0,0,0,0,0,0,0,0,0,0,0"/>
                      </v:shape>
                      <v:shape id="Freeform 1104908341" style="position:absolute;left:1502;width:6868;height:4601;visibility:visible;mso-wrap-style:square;v-text-anchor:middle" coordsize="686791,460198" o:spid="_x0000_s1028" fillcolor="#1a237e" strokecolor="#002c64" strokeweight=".35147mm" path="m686648,230027v,-10114,-4026,-19939,-11214,-27019l496008,22396c480625,7947,462222,,441950,l76342,c34217,,,34388,,76724l,383475v,42335,34217,76724,76342,76724l441950,460199v20272,,38675,-7947,54058,-22396l675577,257191v7189,-7224,11214,-16905,11214,-270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">
                        <v:stroke joinstyle="miter"/>
                        <v:path arrowok="t" o:connecttype="custom" o:connectlocs="686648,230027;675434,203008;496008,22396;441950,0;76342,0;0,76724;0,383475;76342,460199;441950,460199;496008,437803;675577,257191;686791,230172" o:connectangles="0,0,0,0,0,0,0,0,0,0,0,0"/>
                      </v:shape>
                      <v:shape id="Freeform 300559591" style="position:absolute;left:3073;top:1103;width:1941;height:2601;visibility:visible;mso-wrap-style:square;v-text-anchor:middle" coordsize="194090,260080" o:spid="_x0000_s1029" stroked="f" strokeweight=".35147mm" path="m129825,81203r64265,l194090,235662v,13438,-10926,24419,-24297,24419l24297,260081c10927,260081,,249100,,235662l,24419c,10981,10927,,24297,r88994,l113291,65020v,8959,7189,16183,16677,16183l129825,81203xm64697,185235v,-3178,-3307,-6502,-6470,-6502l38818,178733v-3163,,-6470,3324,-6470,6502l32348,221069v,3179,3163,6502,6470,6502l58227,227571v3163,,6470,-3323,6470,-6502l64697,185235xm113291,120215v,-3323,-3307,-6502,-6470,-6502l87412,113713v-3163,,-6469,3179,-6469,6502l80943,221069v,3179,3306,6502,6469,6502l106821,227571v3163,,6470,-3323,6470,-6502l113291,120215xm194090,65020r-64697,l129393,r64697,65020xm129393,152725r,68344c129393,224248,132700,227571,135863,227571r19409,c158435,227571,161742,224248,161742,221069r,-68344c161742,149402,158435,146223,155272,146223r-19409,c132700,146223,129393,149402,129393,1527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">
                        <v:stroke joinstyle="miter"/>
                        <v:path arrowok="t" o:connecttype="custom" o:connectlocs="129825,81203;194090,81203;194090,235662;169793,260081;24297,260081;0,235662;0,24419;24297,0;113291,0;113291,65020;129968,81203;64697,185235;58227,178733;38818,178733;32348,185235;32348,221069;38818,227571;58227,227571;64697,221069;64697,185235;113291,120215;106821,113713;87412,113713;80943,120215;80943,221069;87412,227571;106821,227571;113291,221069;113291,120215;194090,65020;129393,65020;129393,0;194090,65020;129393,152725;129393,221069;135863,227571;155272,227571;161742,221069;161742,152725;155272,146223;135863,146223;129393,152725" o:connectangles="0,0,0,0,0,0,0,0,0,0,0,0,0,0,0,0,0,0,0,0,0,0,0,0,0,0,0,0,0,0,0,0,0,0,0,0,0,0,0,0,0,0"/>
                      </v:shape>
                    </v:group>
                  </w:pict>
                </mc:Fallback>
              </mc:AlternateContent>
            </w:r>
          </w:p>
        </w:tc>
        <w:tc>
          <w:tcPr>
            <w:tcW w:w="7043" w:type="dxa"/>
            <w:gridSpan w:val="2"/>
          </w:tcPr>
          <w:p w14:paraId="6729F564" w14:textId="76BACC02" w:rsidR="006E7219" w:rsidRPr="00BA319D" w:rsidRDefault="00777864" w:rsidP="00777864">
            <w:pPr>
              <w:pStyle w:val="Kop1"/>
              <w:ind w:left="360" w:firstLine="0"/>
            </w:pPr>
            <w:bookmarkStart w:id="39" w:name="_Toc162523462"/>
            <w:r>
              <w:t xml:space="preserve">8. </w:t>
            </w:r>
            <w:r w:rsidR="006E7219">
              <w:t>Verantwoording</w:t>
            </w:r>
            <w:bookmarkEnd w:id="39"/>
          </w:p>
        </w:tc>
      </w:tr>
      <w:tr w:rsidR="006E7219" w14:paraId="442FC364" w14:textId="77777777" w:rsidTr="004331E8">
        <w:trPr>
          <w:tblHeader/>
        </w:trPr>
        <w:tc>
          <w:tcPr>
            <w:tcW w:w="1800" w:type="dxa"/>
            <w:tcBorders>
              <w:right w:val="single" w:sz="4" w:space="0" w:color="1A237E"/>
            </w:tcBorders>
          </w:tcPr>
          <w:p w14:paraId="5BDA51E0" w14:textId="77777777" w:rsidR="006E7219" w:rsidRPr="00F22496" w:rsidRDefault="006E7219" w:rsidP="004331E8">
            <w:pPr>
              <w:rPr>
                <w:rFonts w:eastAsiaTheme="majorEastAsia"/>
                <w:color w:val="1A237E"/>
              </w:rPr>
            </w:pPr>
            <w:r w:rsidRPr="00F22496">
              <w:rPr>
                <w:rFonts w:eastAsiaTheme="majorEastAsia"/>
                <w:color w:val="1A237E"/>
              </w:rPr>
              <w:t>Volwassenheid</w:t>
            </w:r>
          </w:p>
          <w:p w14:paraId="6183F223" w14:textId="77777777" w:rsidR="006E7219" w:rsidRDefault="006E7219" w:rsidP="004331E8">
            <w:pPr>
              <w:rPr>
                <w:rFonts w:eastAsiaTheme="majorEastAsia"/>
                <w:b/>
                <w:bCs/>
                <w:color w:val="1A237E"/>
              </w:rPr>
            </w:pPr>
            <w:r>
              <w:rPr>
                <w:rFonts w:eastAsiaTheme="majorEastAsia"/>
                <w:b/>
                <w:bCs/>
                <w:color w:val="1A237E"/>
              </w:rPr>
              <w:t>Voorspelbaar</w:t>
            </w:r>
          </w:p>
          <w:p w14:paraId="1DED1AE8" w14:textId="77777777" w:rsidR="006E7219" w:rsidRPr="00BA319D" w:rsidRDefault="006E7219" w:rsidP="004331E8">
            <w:pPr>
              <w:rPr>
                <w:rFonts w:eastAsiaTheme="majorEastAsia"/>
                <w:b/>
                <w:bCs/>
                <w:color w:val="1A237E"/>
              </w:rPr>
            </w:pPr>
          </w:p>
          <w:p w14:paraId="2C2E093A" w14:textId="77777777" w:rsidR="006E7219" w:rsidRDefault="006E7219" w:rsidP="004331E8">
            <w:pPr>
              <w:rPr>
                <w:rFonts w:eastAsiaTheme="majorEastAsia"/>
                <w:b/>
                <w:bCs/>
                <w:noProof/>
                <w:sz w:val="16"/>
                <w:szCs w:val="16"/>
              </w:rPr>
            </w:pPr>
          </w:p>
          <w:p w14:paraId="7D24D2D4" w14:textId="77777777" w:rsidR="006E7219" w:rsidRPr="00F22496" w:rsidRDefault="006E7219" w:rsidP="004331E8">
            <w:pPr>
              <w:rPr>
                <w:rFonts w:eastAsiaTheme="majorEastAsia"/>
                <w:b/>
                <w:bCs/>
                <w:noProof/>
                <w:sz w:val="16"/>
                <w:szCs w:val="16"/>
              </w:rPr>
            </w:pPr>
            <w:r>
              <w:rPr>
                <w:noProof/>
              </w:rPr>
              <w:drawing>
                <wp:inline distT="0" distB="0" distL="0" distR="0" wp14:anchorId="5F87CF19" wp14:editId="7820CF84">
                  <wp:extent cx="962025" cy="180975"/>
                  <wp:effectExtent l="0" t="0" r="0" b="0"/>
                  <wp:docPr id="566473809" name="Afbeelding 566473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962025" cy="180975"/>
                          </a:xfrm>
                          <a:prstGeom prst="rect">
                            <a:avLst/>
                          </a:prstGeom>
                        </pic:spPr>
                      </pic:pic>
                    </a:graphicData>
                  </a:graphic>
                </wp:inline>
              </w:drawing>
            </w:r>
          </w:p>
        </w:tc>
        <w:tc>
          <w:tcPr>
            <w:tcW w:w="1800" w:type="dxa"/>
            <w:tcBorders>
              <w:left w:val="single" w:sz="4" w:space="0" w:color="1A237E"/>
              <w:right w:val="single" w:sz="4" w:space="0" w:color="1A237E"/>
            </w:tcBorders>
          </w:tcPr>
          <w:p w14:paraId="08B90A47" w14:textId="77777777" w:rsidR="006E7219" w:rsidRPr="00F22496" w:rsidRDefault="006E7219" w:rsidP="004331E8">
            <w:pPr>
              <w:rPr>
                <w:rFonts w:eastAsiaTheme="majorEastAsia"/>
                <w:color w:val="1A237E"/>
              </w:rPr>
            </w:pPr>
            <w:r>
              <w:rPr>
                <w:rFonts w:eastAsiaTheme="majorEastAsia"/>
                <w:color w:val="1A237E"/>
              </w:rPr>
              <w:t>Groei</w:t>
            </w:r>
          </w:p>
          <w:p w14:paraId="3DCBF1A0" w14:textId="77777777" w:rsidR="006E7219" w:rsidRDefault="006E7219" w:rsidP="004331E8">
            <w:pPr>
              <w:tabs>
                <w:tab w:val="left" w:pos="566"/>
                <w:tab w:val="left" w:pos="1161"/>
              </w:tabs>
              <w:rPr>
                <w:rFonts w:eastAsiaTheme="majorEastAsia"/>
                <w:b/>
                <w:bCs/>
                <w:color w:val="1A237E"/>
              </w:rPr>
            </w:pPr>
            <w:r>
              <w:rPr>
                <w:rFonts w:eastAsiaTheme="majorEastAsia"/>
                <w:b/>
                <w:bCs/>
                <w:color w:val="1A237E"/>
              </w:rPr>
              <w:t>Stilstand</w:t>
            </w:r>
          </w:p>
          <w:p w14:paraId="54016AEE" w14:textId="77777777" w:rsidR="006E7219" w:rsidRPr="00BA319D" w:rsidRDefault="006E7219" w:rsidP="004331E8">
            <w:pPr>
              <w:tabs>
                <w:tab w:val="left" w:pos="566"/>
                <w:tab w:val="left" w:pos="1161"/>
              </w:tabs>
              <w:rPr>
                <w:rFonts w:eastAsiaTheme="majorEastAsia"/>
                <w:b/>
                <w:bCs/>
                <w:color w:val="1A237E"/>
              </w:rPr>
            </w:pPr>
          </w:p>
          <w:p w14:paraId="55700433" w14:textId="77777777" w:rsidR="006E7219" w:rsidRPr="003E03FD" w:rsidRDefault="006E7219" w:rsidP="004331E8">
            <w:pPr>
              <w:tabs>
                <w:tab w:val="left" w:pos="566"/>
                <w:tab w:val="left" w:pos="1161"/>
              </w:tabs>
              <w:rPr>
                <w:rFonts w:eastAsiaTheme="majorEastAsia"/>
                <w:color w:val="1A237E"/>
              </w:rPr>
            </w:pPr>
            <w:r>
              <w:rPr>
                <w:noProof/>
              </w:rPr>
              <w:drawing>
                <wp:inline distT="0" distB="0" distL="0" distR="0" wp14:anchorId="1DC5E833" wp14:editId="4C69C012">
                  <wp:extent cx="310101" cy="310101"/>
                  <wp:effectExtent l="0" t="0" r="0" b="0"/>
                  <wp:docPr id="1819969060" name="Afbeelding 1819969060" descr="Afbeelding met emoticon, tekenfilm, cirkel, smiley&#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969060" name="Afbeelding 1819969060" descr="Afbeelding met emoticon, tekenfilm, cirkel, smiley&#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3347" cy="313347"/>
                          </a:xfrm>
                          <a:prstGeom prst="rect">
                            <a:avLst/>
                          </a:prstGeom>
                        </pic:spPr>
                      </pic:pic>
                    </a:graphicData>
                  </a:graphic>
                </wp:inline>
              </w:drawing>
            </w:r>
          </w:p>
        </w:tc>
        <w:tc>
          <w:tcPr>
            <w:tcW w:w="5243" w:type="dxa"/>
            <w:tcBorders>
              <w:left w:val="single" w:sz="4" w:space="0" w:color="1A237E"/>
            </w:tcBorders>
          </w:tcPr>
          <w:p w14:paraId="455E0D44" w14:textId="77777777" w:rsidR="006E7219" w:rsidRPr="007E6DD2" w:rsidRDefault="006E7219" w:rsidP="004331E8">
            <w:pPr>
              <w:rPr>
                <w:rFonts w:eastAsiaTheme="majorEastAsia"/>
                <w:b/>
                <w:bCs/>
                <w:color w:val="1A237E"/>
                <w:sz w:val="32"/>
                <w:szCs w:val="32"/>
              </w:rPr>
            </w:pPr>
          </w:p>
        </w:tc>
      </w:tr>
    </w:tbl>
    <w:p w14:paraId="7767BD6C" w14:textId="77777777" w:rsidR="006E7219" w:rsidRDefault="006E7219" w:rsidP="006E7219"/>
    <w:p w14:paraId="61DAE03A" w14:textId="77777777" w:rsidR="006E7219" w:rsidRDefault="006E7219" w:rsidP="006E7219"/>
    <w:p w14:paraId="24D904FD" w14:textId="77777777" w:rsidR="006E7219" w:rsidRPr="00354F22" w:rsidRDefault="006E7219" w:rsidP="006E7219">
      <w:pPr>
        <w:pStyle w:val="Kop2"/>
        <w:rPr>
          <w:rStyle w:val="Kop7Char"/>
          <w:color w:val="1A237E"/>
        </w:rPr>
      </w:pPr>
      <w:bookmarkStart w:id="40" w:name="_Toc162523463"/>
      <w:r w:rsidRPr="00354F22">
        <w:rPr>
          <w:rStyle w:val="Kop7Char"/>
          <w:i/>
          <w:iCs/>
          <w:color w:val="1A237E"/>
        </w:rPr>
        <w:t>Verantwoording | Wat hebben we bereikt?</w:t>
      </w:r>
      <w:bookmarkEnd w:id="40"/>
    </w:p>
    <w:p w14:paraId="34A11150" w14:textId="77777777" w:rsidR="006E7219" w:rsidRPr="00E05E10" w:rsidRDefault="006E7219" w:rsidP="14C50C58">
      <w:pPr>
        <w:rPr>
          <w:rFonts w:eastAsiaTheme="majorEastAsia"/>
        </w:rPr>
      </w:pPr>
      <w:r w:rsidRPr="14C50C58">
        <w:rPr>
          <w:rFonts w:eastAsiaTheme="majorEastAsia"/>
        </w:rPr>
        <w:t xml:space="preserve">Er is voor wat betreft verantwoording te weinig vooruitgang geboekt. Gelukkig is de verantwoording middels het register in een versnelling gebracht door de aanschaf van </w:t>
      </w:r>
      <w:proofErr w:type="spellStart"/>
      <w:r w:rsidRPr="14C50C58">
        <w:rPr>
          <w:rFonts w:eastAsiaTheme="majorEastAsia"/>
        </w:rPr>
        <w:t>iNavigator</w:t>
      </w:r>
      <w:proofErr w:type="spellEnd"/>
      <w:r w:rsidRPr="14C50C58">
        <w:rPr>
          <w:rFonts w:eastAsiaTheme="majorEastAsia"/>
        </w:rPr>
        <w:t>. Maar daar blijft het dan ook bij.</w:t>
      </w:r>
    </w:p>
    <w:p w14:paraId="2221F4C5" w14:textId="77777777" w:rsidR="006E7219" w:rsidRDefault="006E7219" w:rsidP="006E7219">
      <w:pPr>
        <w:rPr>
          <w:rFonts w:eastAsiaTheme="majorEastAsia"/>
        </w:rPr>
      </w:pPr>
    </w:p>
    <w:p w14:paraId="0BB7E0B8" w14:textId="77777777" w:rsidR="006E7219" w:rsidRPr="00354F22" w:rsidRDefault="006E7219" w:rsidP="006E7219">
      <w:pPr>
        <w:pStyle w:val="Kop2"/>
        <w:rPr>
          <w:rStyle w:val="Kop7Char"/>
          <w:color w:val="1A237E"/>
        </w:rPr>
      </w:pPr>
      <w:bookmarkStart w:id="41" w:name="_Toc162523464"/>
      <w:r w:rsidRPr="00354F22">
        <w:rPr>
          <w:rStyle w:val="Kop7Char"/>
          <w:i/>
          <w:iCs/>
          <w:color w:val="1A237E"/>
        </w:rPr>
        <w:t>Verantwoording | Wat hebben we ervoor gedaan?</w:t>
      </w:r>
      <w:bookmarkEnd w:id="41"/>
    </w:p>
    <w:p w14:paraId="28349A55" w14:textId="77777777" w:rsidR="006E7219" w:rsidRPr="00E05E10" w:rsidRDefault="006E7219" w:rsidP="14C50C58">
      <w:pPr>
        <w:rPr>
          <w:rFonts w:eastAsiaTheme="majorEastAsia"/>
        </w:rPr>
      </w:pPr>
      <w:r w:rsidRPr="14C50C58">
        <w:rPr>
          <w:rFonts w:eastAsiaTheme="majorEastAsia"/>
        </w:rPr>
        <w:t xml:space="preserve">Voor de genoemde stap met </w:t>
      </w:r>
      <w:proofErr w:type="spellStart"/>
      <w:r w:rsidRPr="14C50C58">
        <w:rPr>
          <w:rFonts w:eastAsiaTheme="majorEastAsia"/>
        </w:rPr>
        <w:t>iNavigator</w:t>
      </w:r>
      <w:proofErr w:type="spellEnd"/>
      <w:r w:rsidRPr="14C50C58">
        <w:rPr>
          <w:rFonts w:eastAsiaTheme="majorEastAsia"/>
        </w:rPr>
        <w:t xml:space="preserve"> zijn extra middelen beschikbaar gesteld, zowel voor aanschaf als voor training. Daarmee zijn noodzakelijke voorwaarden ingevuld voor een verder gebruik en correcte invulling van onze werkprocessen.</w:t>
      </w:r>
    </w:p>
    <w:p w14:paraId="05117E28" w14:textId="77777777" w:rsidR="006E7219" w:rsidRDefault="006E7219" w:rsidP="006E7219"/>
    <w:p w14:paraId="0B217EC1" w14:textId="77777777" w:rsidR="006E7219" w:rsidRPr="00354F22" w:rsidRDefault="006E7219" w:rsidP="006E7219">
      <w:pPr>
        <w:pStyle w:val="Kop2"/>
        <w:rPr>
          <w:rStyle w:val="Kop7Char"/>
          <w:color w:val="1A237E"/>
        </w:rPr>
      </w:pPr>
      <w:bookmarkStart w:id="42" w:name="_Toc162523465"/>
      <w:r w:rsidRPr="00354F22">
        <w:rPr>
          <w:rStyle w:val="Kop7Char"/>
          <w:i/>
          <w:iCs/>
          <w:color w:val="1A237E"/>
        </w:rPr>
        <w:t>Verantwoording | Wat moet er nog gebeuren?</w:t>
      </w:r>
      <w:bookmarkEnd w:id="42"/>
    </w:p>
    <w:p w14:paraId="1F086AC3" w14:textId="77777777" w:rsidR="006E7219" w:rsidRDefault="006E7219" w:rsidP="006E7219">
      <w:pPr>
        <w:rPr>
          <w:rFonts w:eastAsiaTheme="majorEastAsia"/>
        </w:rPr>
      </w:pPr>
      <w:r>
        <w:rPr>
          <w:rFonts w:eastAsiaTheme="majorEastAsia"/>
        </w:rPr>
        <w:t>Voor een correcte verantwoording dient een documentatie systeem te worden opgezet. De volgende criteria zijn er op van toepassing:</w:t>
      </w:r>
    </w:p>
    <w:p w14:paraId="20F47A9B" w14:textId="77777777" w:rsidR="006E7219" w:rsidRDefault="006E7219" w:rsidP="006E7219">
      <w:pPr>
        <w:pStyle w:val="Lijstalinea"/>
        <w:numPr>
          <w:ilvl w:val="0"/>
          <w:numId w:val="9"/>
        </w:numPr>
        <w:tabs>
          <w:tab w:val="clear" w:pos="425"/>
        </w:tabs>
        <w:spacing w:after="160" w:line="259" w:lineRule="auto"/>
        <w:rPr>
          <w:rFonts w:eastAsiaTheme="majorEastAsia"/>
        </w:rPr>
      </w:pPr>
      <w:r>
        <w:rPr>
          <w:rFonts w:eastAsiaTheme="majorEastAsia"/>
        </w:rPr>
        <w:t>Beleid procedures en processen</w:t>
      </w:r>
    </w:p>
    <w:p w14:paraId="5E1055E3" w14:textId="77777777" w:rsidR="006E7219" w:rsidRDefault="006E7219" w:rsidP="006E7219">
      <w:pPr>
        <w:pStyle w:val="Lijstalinea"/>
        <w:numPr>
          <w:ilvl w:val="1"/>
          <w:numId w:val="9"/>
        </w:numPr>
        <w:tabs>
          <w:tab w:val="clear" w:pos="425"/>
        </w:tabs>
        <w:spacing w:after="160" w:line="259" w:lineRule="auto"/>
        <w:rPr>
          <w:rFonts w:eastAsiaTheme="majorEastAsia"/>
        </w:rPr>
      </w:pPr>
      <w:r>
        <w:rPr>
          <w:rFonts w:eastAsiaTheme="majorEastAsia"/>
        </w:rPr>
        <w:t>Eenduidig</w:t>
      </w:r>
    </w:p>
    <w:p w14:paraId="33BBCD8B" w14:textId="77777777" w:rsidR="006E7219" w:rsidRDefault="006E7219" w:rsidP="006E7219">
      <w:pPr>
        <w:pStyle w:val="Lijstalinea"/>
        <w:numPr>
          <w:ilvl w:val="1"/>
          <w:numId w:val="9"/>
        </w:numPr>
        <w:tabs>
          <w:tab w:val="clear" w:pos="425"/>
        </w:tabs>
        <w:spacing w:after="160" w:line="259" w:lineRule="auto"/>
        <w:rPr>
          <w:rFonts w:eastAsiaTheme="majorEastAsia"/>
        </w:rPr>
      </w:pPr>
      <w:r>
        <w:rPr>
          <w:rFonts w:eastAsiaTheme="majorEastAsia"/>
        </w:rPr>
        <w:t>Begrepen en toegepast door de doelgroep</w:t>
      </w:r>
    </w:p>
    <w:p w14:paraId="46C90C70" w14:textId="77777777" w:rsidR="006E7219" w:rsidRDefault="006E7219" w:rsidP="006E7219">
      <w:pPr>
        <w:pStyle w:val="Lijstalinea"/>
        <w:numPr>
          <w:ilvl w:val="1"/>
          <w:numId w:val="9"/>
        </w:numPr>
        <w:tabs>
          <w:tab w:val="clear" w:pos="425"/>
        </w:tabs>
        <w:spacing w:after="160" w:line="259" w:lineRule="auto"/>
        <w:rPr>
          <w:rFonts w:eastAsiaTheme="majorEastAsia"/>
        </w:rPr>
      </w:pPr>
      <w:r>
        <w:rPr>
          <w:rFonts w:eastAsiaTheme="majorEastAsia"/>
        </w:rPr>
        <w:t>Aantoonbaar beheerd</w:t>
      </w:r>
    </w:p>
    <w:p w14:paraId="29EEEE58" w14:textId="77777777" w:rsidR="006E7219" w:rsidRDefault="006E7219" w:rsidP="006E7219">
      <w:pPr>
        <w:pStyle w:val="Lijstalinea"/>
        <w:numPr>
          <w:ilvl w:val="1"/>
          <w:numId w:val="9"/>
        </w:numPr>
        <w:tabs>
          <w:tab w:val="clear" w:pos="425"/>
        </w:tabs>
        <w:spacing w:after="160" w:line="259" w:lineRule="auto"/>
        <w:rPr>
          <w:rFonts w:eastAsiaTheme="majorEastAsia"/>
        </w:rPr>
      </w:pPr>
      <w:r>
        <w:rPr>
          <w:rFonts w:eastAsiaTheme="majorEastAsia"/>
        </w:rPr>
        <w:t>Consistent</w:t>
      </w:r>
    </w:p>
    <w:p w14:paraId="4E3A6EA6" w14:textId="77777777" w:rsidR="006E7219" w:rsidRDefault="006E7219" w:rsidP="006E7219">
      <w:pPr>
        <w:pStyle w:val="Lijstalinea"/>
        <w:numPr>
          <w:ilvl w:val="1"/>
          <w:numId w:val="9"/>
        </w:numPr>
        <w:tabs>
          <w:tab w:val="clear" w:pos="425"/>
        </w:tabs>
        <w:spacing w:after="160" w:line="259" w:lineRule="auto"/>
        <w:rPr>
          <w:rFonts w:eastAsiaTheme="majorEastAsia"/>
        </w:rPr>
      </w:pPr>
      <w:r>
        <w:rPr>
          <w:rFonts w:eastAsiaTheme="majorEastAsia"/>
        </w:rPr>
        <w:t>Eenduidig beleggen van verantwoordelijkheid</w:t>
      </w:r>
    </w:p>
    <w:p w14:paraId="32B3B77D" w14:textId="77777777" w:rsidR="006E7219" w:rsidRDefault="006E7219" w:rsidP="006E7219">
      <w:pPr>
        <w:pStyle w:val="Lijstalinea"/>
        <w:numPr>
          <w:ilvl w:val="0"/>
          <w:numId w:val="9"/>
        </w:numPr>
        <w:tabs>
          <w:tab w:val="clear" w:pos="425"/>
        </w:tabs>
        <w:spacing w:after="160" w:line="259" w:lineRule="auto"/>
        <w:rPr>
          <w:rFonts w:eastAsiaTheme="majorEastAsia"/>
        </w:rPr>
      </w:pPr>
      <w:r>
        <w:rPr>
          <w:rFonts w:eastAsiaTheme="majorEastAsia"/>
        </w:rPr>
        <w:t>Registers (datalekken, processen, verwerkers en -overeenkomsten)</w:t>
      </w:r>
    </w:p>
    <w:p w14:paraId="33930071" w14:textId="77777777" w:rsidR="006E7219" w:rsidRDefault="006E7219" w:rsidP="006E7219">
      <w:pPr>
        <w:pStyle w:val="Lijstalinea"/>
        <w:numPr>
          <w:ilvl w:val="0"/>
          <w:numId w:val="9"/>
        </w:numPr>
        <w:tabs>
          <w:tab w:val="clear" w:pos="425"/>
        </w:tabs>
        <w:spacing w:after="160" w:line="259" w:lineRule="auto"/>
        <w:rPr>
          <w:rFonts w:eastAsiaTheme="majorEastAsia"/>
        </w:rPr>
      </w:pPr>
      <w:r>
        <w:rPr>
          <w:rFonts w:eastAsiaTheme="majorEastAsia"/>
        </w:rPr>
        <w:t>Logbestanden</w:t>
      </w:r>
    </w:p>
    <w:p w14:paraId="2984B436" w14:textId="77777777" w:rsidR="006E7219" w:rsidRDefault="006E7219" w:rsidP="006E7219">
      <w:pPr>
        <w:pStyle w:val="Lijstalinea"/>
        <w:numPr>
          <w:ilvl w:val="0"/>
          <w:numId w:val="9"/>
        </w:numPr>
        <w:tabs>
          <w:tab w:val="clear" w:pos="425"/>
        </w:tabs>
        <w:spacing w:after="160" w:line="259" w:lineRule="auto"/>
        <w:rPr>
          <w:rFonts w:eastAsiaTheme="majorEastAsia"/>
        </w:rPr>
      </w:pPr>
      <w:r>
        <w:rPr>
          <w:rFonts w:eastAsiaTheme="majorEastAsia"/>
        </w:rPr>
        <w:t>Verslagen van analyses, evaluaties, overwegingen inclusief gecoördineerd beheer</w:t>
      </w:r>
    </w:p>
    <w:p w14:paraId="63024831" w14:textId="13E198F7" w:rsidR="006E7219" w:rsidRDefault="006E7219" w:rsidP="14C50C58">
      <w:pPr>
        <w:rPr>
          <w:rFonts w:eastAsiaTheme="majorEastAsia"/>
        </w:rPr>
      </w:pPr>
      <w:r w:rsidRPr="14C50C58">
        <w:rPr>
          <w:rFonts w:eastAsiaTheme="majorEastAsia"/>
        </w:rPr>
        <w:t>Dit alles dient toegankelijk te zijn en passend identificeerbaar</w:t>
      </w:r>
      <w:r w:rsidR="00972942" w:rsidRPr="14C50C58">
        <w:rPr>
          <w:rFonts w:eastAsiaTheme="majorEastAsia"/>
        </w:rPr>
        <w:t>.</w:t>
      </w:r>
    </w:p>
    <w:p w14:paraId="738E57AF" w14:textId="77777777" w:rsidR="00972942" w:rsidRPr="001B2EC6" w:rsidRDefault="00972942" w:rsidP="006E7219">
      <w:pPr>
        <w:rPr>
          <w:rFonts w:eastAsiaTheme="majorEastAsia"/>
        </w:rPr>
      </w:pPr>
    </w:p>
    <w:p w14:paraId="69987210" w14:textId="77777777" w:rsidR="006E7219" w:rsidRPr="00354F22" w:rsidRDefault="006E7219" w:rsidP="006E7219">
      <w:pPr>
        <w:pStyle w:val="Kop2"/>
        <w:rPr>
          <w:rStyle w:val="Kop7Char"/>
          <w:color w:val="1A237E"/>
        </w:rPr>
      </w:pPr>
      <w:bookmarkStart w:id="43" w:name="_Toc162523466"/>
      <w:r w:rsidRPr="00354F22">
        <w:rPr>
          <w:rStyle w:val="Kop7Char"/>
          <w:i/>
          <w:iCs/>
          <w:color w:val="1A237E"/>
        </w:rPr>
        <w:t>Verantwoording | Wat hebben we daarvoor nodig?</w:t>
      </w:r>
      <w:bookmarkEnd w:id="43"/>
    </w:p>
    <w:p w14:paraId="446575E3" w14:textId="585D510E" w:rsidR="009B1FF0" w:rsidRDefault="006E7219" w:rsidP="14C50C58">
      <w:pPr>
        <w:rPr>
          <w:rFonts w:eastAsiaTheme="majorEastAsia"/>
        </w:rPr>
      </w:pPr>
      <w:r w:rsidRPr="14C50C58">
        <w:rPr>
          <w:rFonts w:eastAsiaTheme="majorEastAsia"/>
        </w:rPr>
        <w:t>Het zal duidelijk zijn dat de organisatie zover nog niet is. Er zal gestart worden met het inrichten van de noodzakelijke onderdelen binnen de bestaande mogelijkheden van het zaaksysteem.</w:t>
      </w:r>
    </w:p>
    <w:p w14:paraId="03685B09" w14:textId="77777777" w:rsidR="009B1FF0" w:rsidRDefault="009B1FF0" w:rsidP="00D8250D"/>
    <w:p w14:paraId="55792C61" w14:textId="661F8571" w:rsidR="009B1FF0" w:rsidDel="00BF4C25" w:rsidRDefault="009B1FF0" w:rsidP="00D8250D">
      <w:pPr>
        <w:rPr>
          <w:del w:id="44" w:author="Hans de Rooij" w:date="2024-04-02T08:58:00Z" w16du:dateUtc="2024-04-02T06:58:00Z"/>
        </w:rPr>
      </w:pPr>
    </w:p>
    <w:p w14:paraId="24A8635A" w14:textId="71C04937" w:rsidR="00D8250D" w:rsidDel="00FD260D" w:rsidRDefault="00000000">
      <w:pPr>
        <w:rPr>
          <w:del w:id="45" w:author="Hans de Rooij" w:date="2024-04-02T09:04:00Z" w16du:dateUtc="2024-04-02T07:04:00Z"/>
        </w:rPr>
      </w:pPr>
      <w:del w:id="46" w:author="Hans de Rooij" w:date="2024-04-02T08:58:00Z" w16du:dateUtc="2024-04-02T06:58:00Z">
        <w:r w:rsidDel="00BF4C25">
          <w:br w:type="page"/>
        </w:r>
      </w:del>
    </w:p>
    <w:p w14:paraId="23B3EBF6" w14:textId="64E0CA8F" w:rsidR="009B1FF0" w:rsidRPr="004D214D" w:rsidRDefault="009B1FF0" w:rsidP="00FD260D">
      <w:pPr>
        <w:rPr>
          <w:highlight w:val="yellow"/>
        </w:rPr>
        <w:pPrChange w:id="47" w:author="Hans de Rooij" w:date="2024-04-02T09:04:00Z" w16du:dateUtc="2024-04-02T07:04:00Z">
          <w:pPr>
            <w:pStyle w:val="Titelbovenkop"/>
            <w:ind w:left="0"/>
          </w:pPr>
        </w:pPrChange>
      </w:pPr>
    </w:p>
    <w:p w14:paraId="4E4D0398" w14:textId="5B62817A" w:rsidR="14C50C58" w:rsidRDefault="14C50C58"/>
    <w:p w14:paraId="228B0B36" w14:textId="6FCFB97B" w:rsidR="14C50C58" w:rsidRDefault="14C50C58"/>
    <w:p w14:paraId="4006D921" w14:textId="1D298FA3" w:rsidR="14C50C58" w:rsidRDefault="14C50C58"/>
    <w:p w14:paraId="1A0638B8" w14:textId="09611A21" w:rsidR="14C50C58" w:rsidRDefault="14C50C58"/>
    <w:p w14:paraId="16DB9FC0" w14:textId="77777777" w:rsidR="00D8250D" w:rsidRDefault="00D8250D" w:rsidP="00D8250D"/>
    <w:sectPr w:rsidR="00D8250D" w:rsidSect="00B11971">
      <w:headerReference w:type="default" r:id="rId24"/>
      <w:footerReference w:type="default" r:id="rId25"/>
      <w:pgSz w:w="11906" w:h="16838"/>
      <w:pgMar w:top="1985" w:right="1276" w:bottom="1134" w:left="1559" w:header="709" w:footer="45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CF45FD" w14:textId="77777777" w:rsidR="00B11971" w:rsidRDefault="00B11971">
      <w:pPr>
        <w:spacing w:line="240" w:lineRule="auto"/>
      </w:pPr>
      <w:r>
        <w:separator/>
      </w:r>
    </w:p>
  </w:endnote>
  <w:endnote w:type="continuationSeparator" w:id="0">
    <w:p w14:paraId="799C5706" w14:textId="77777777" w:rsidR="00B11971" w:rsidRDefault="00B119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norite">
    <w:altName w:val="Calibri"/>
    <w:charset w:val="00"/>
    <w:family w:val="auto"/>
    <w:pitch w:val="variable"/>
    <w:sig w:usb0="80000003" w:usb1="00000001"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utura Book">
    <w:altName w:val="Futu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5545172"/>
      <w:docPartObj>
        <w:docPartGallery w:val="Page Numbers (Bottom of Page)"/>
        <w:docPartUnique/>
      </w:docPartObj>
    </w:sdtPr>
    <w:sdtContent>
      <w:p w14:paraId="37822FC6" w14:textId="77777777" w:rsidR="00DE6B77" w:rsidRDefault="00000000" w:rsidP="0007650F">
        <w:pPr>
          <w:pStyle w:val="Voettekst"/>
          <w:jc w:val="center"/>
        </w:pPr>
        <w:r>
          <w:fldChar w:fldCharType="begin"/>
        </w:r>
        <w:r>
          <w:instrText>PAGE   \* MERGEFORMAT</w:instrText>
        </w:r>
        <w:r>
          <w:fldChar w:fldCharType="separate"/>
        </w:r>
        <w:r w:rsidR="006B4860">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94AA65" w14:textId="77777777" w:rsidR="00B11971" w:rsidRDefault="00B11971">
      <w:pPr>
        <w:spacing w:line="240" w:lineRule="auto"/>
      </w:pPr>
      <w:r>
        <w:separator/>
      </w:r>
    </w:p>
  </w:footnote>
  <w:footnote w:type="continuationSeparator" w:id="0">
    <w:p w14:paraId="1C99AB00" w14:textId="77777777" w:rsidR="00B11971" w:rsidRDefault="00B11971">
      <w:pPr>
        <w:spacing w:line="240" w:lineRule="auto"/>
      </w:pPr>
      <w:r>
        <w:continuationSeparator/>
      </w:r>
    </w:p>
  </w:footnote>
  <w:footnote w:id="1">
    <w:p w14:paraId="0FFA60B0" w14:textId="77777777" w:rsidR="006E7219" w:rsidRDefault="006E7219" w:rsidP="006E7219">
      <w:pPr>
        <w:pStyle w:val="Voetnoottekst"/>
      </w:pPr>
      <w:r>
        <w:rPr>
          <w:rStyle w:val="Voetnootmarkering"/>
        </w:rPr>
        <w:footnoteRef/>
      </w:r>
      <w:r>
        <w:t xml:space="preserve"> Gegevens vanaf juni 2022</w:t>
      </w:r>
    </w:p>
  </w:footnote>
  <w:footnote w:id="2">
    <w:p w14:paraId="135BF3DE" w14:textId="77777777" w:rsidR="006E7219" w:rsidRDefault="006E7219" w:rsidP="006E7219">
      <w:pPr>
        <w:pStyle w:val="Voetnoottekst"/>
      </w:pPr>
      <w:r>
        <w:rPr>
          <w:rStyle w:val="Voetnootmarkering"/>
        </w:rPr>
        <w:footnoteRef/>
      </w:r>
      <w:r>
        <w:t xml:space="preserve"> Gegevens gehele jaar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94067" w14:textId="77777777" w:rsidR="00DE6B77" w:rsidRDefault="00000000" w:rsidP="003124A8">
    <w:pPr>
      <w:pStyle w:val="Koptekst"/>
      <w:tabs>
        <w:tab w:val="center" w:pos="4535"/>
      </w:tabs>
    </w:pPr>
    <w:r>
      <w:rPr>
        <w:noProof/>
      </w:rPr>
      <w:drawing>
        <wp:anchor distT="0" distB="0" distL="114300" distR="114300" simplePos="0" relativeHeight="251658240" behindDoc="1" locked="0" layoutInCell="1" allowOverlap="1" wp14:anchorId="0C7487E3" wp14:editId="6D8DCCC1">
          <wp:simplePos x="0" y="0"/>
          <wp:positionH relativeFrom="column">
            <wp:posOffset>2753360</wp:posOffset>
          </wp:positionH>
          <wp:positionV relativeFrom="paragraph">
            <wp:posOffset>-173990</wp:posOffset>
          </wp:positionV>
          <wp:extent cx="252000" cy="453461"/>
          <wp:effectExtent l="0" t="0" r="0" b="381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ashorst_Pulse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 cy="453461"/>
                  </a:xfrm>
                  <a:prstGeom prst="rect">
                    <a:avLst/>
                  </a:prstGeom>
                </pic:spPr>
              </pic:pic>
            </a:graphicData>
          </a:graphic>
          <wp14:sizeRelH relativeFrom="page">
            <wp14:pctWidth>0</wp14:pctWidth>
          </wp14:sizeRelH>
          <wp14:sizeRelV relativeFrom="page">
            <wp14:pctHeight>0</wp14:pctHeight>
          </wp14:sizeRelV>
        </wp:anchor>
      </w:drawing>
    </w:r>
  </w:p>
  <w:p w14:paraId="05A887D6" w14:textId="77777777" w:rsidR="00DE6B77" w:rsidRDefault="00DE6B77" w:rsidP="00A9240A">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6072D"/>
    <w:multiLevelType w:val="hybridMultilevel"/>
    <w:tmpl w:val="5CF6E5AE"/>
    <w:lvl w:ilvl="0" w:tplc="06C2C3CE">
      <w:start w:val="1"/>
      <w:numFmt w:val="decimal"/>
      <w:lvlText w:val="%1."/>
      <w:lvlJc w:val="left"/>
      <w:pPr>
        <w:ind w:left="720" w:hanging="360"/>
      </w:pPr>
      <w:rPr>
        <w:rFonts w:ascii="Calibri" w:hAnsi="Calibri" w:hint="default"/>
      </w:rPr>
    </w:lvl>
    <w:lvl w:ilvl="1" w:tplc="3B2A32DC">
      <w:start w:val="1"/>
      <w:numFmt w:val="lowerLetter"/>
      <w:lvlText w:val="%2."/>
      <w:lvlJc w:val="left"/>
      <w:pPr>
        <w:ind w:left="1440" w:hanging="360"/>
      </w:pPr>
    </w:lvl>
    <w:lvl w:ilvl="2" w:tplc="9EDAC1D6">
      <w:start w:val="1"/>
      <w:numFmt w:val="lowerRoman"/>
      <w:lvlText w:val="%3."/>
      <w:lvlJc w:val="right"/>
      <w:pPr>
        <w:ind w:left="2160" w:hanging="180"/>
      </w:pPr>
    </w:lvl>
    <w:lvl w:ilvl="3" w:tplc="A6A45C6C">
      <w:start w:val="1"/>
      <w:numFmt w:val="decimal"/>
      <w:lvlText w:val="%4."/>
      <w:lvlJc w:val="left"/>
      <w:pPr>
        <w:ind w:left="2880" w:hanging="360"/>
      </w:pPr>
    </w:lvl>
    <w:lvl w:ilvl="4" w:tplc="3994646E">
      <w:start w:val="1"/>
      <w:numFmt w:val="lowerLetter"/>
      <w:lvlText w:val="%5."/>
      <w:lvlJc w:val="left"/>
      <w:pPr>
        <w:ind w:left="3600" w:hanging="360"/>
      </w:pPr>
    </w:lvl>
    <w:lvl w:ilvl="5" w:tplc="6C4887F2">
      <w:start w:val="1"/>
      <w:numFmt w:val="lowerRoman"/>
      <w:lvlText w:val="%6."/>
      <w:lvlJc w:val="right"/>
      <w:pPr>
        <w:ind w:left="4320" w:hanging="180"/>
      </w:pPr>
    </w:lvl>
    <w:lvl w:ilvl="6" w:tplc="DA5A57E8">
      <w:start w:val="1"/>
      <w:numFmt w:val="decimal"/>
      <w:lvlText w:val="%7."/>
      <w:lvlJc w:val="left"/>
      <w:pPr>
        <w:ind w:left="5040" w:hanging="360"/>
      </w:pPr>
    </w:lvl>
    <w:lvl w:ilvl="7" w:tplc="D6B4536C">
      <w:start w:val="1"/>
      <w:numFmt w:val="lowerLetter"/>
      <w:lvlText w:val="%8."/>
      <w:lvlJc w:val="left"/>
      <w:pPr>
        <w:ind w:left="5760" w:hanging="360"/>
      </w:pPr>
    </w:lvl>
    <w:lvl w:ilvl="8" w:tplc="C7A22F06">
      <w:start w:val="1"/>
      <w:numFmt w:val="lowerRoman"/>
      <w:lvlText w:val="%9."/>
      <w:lvlJc w:val="right"/>
      <w:pPr>
        <w:ind w:left="6480" w:hanging="180"/>
      </w:pPr>
    </w:lvl>
  </w:abstractNum>
  <w:abstractNum w:abstractNumId="1" w15:restartNumberingAfterBreak="0">
    <w:nsid w:val="193662A3"/>
    <w:multiLevelType w:val="hybridMultilevel"/>
    <w:tmpl w:val="11B0EA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787163"/>
    <w:multiLevelType w:val="hybridMultilevel"/>
    <w:tmpl w:val="E51624AA"/>
    <w:lvl w:ilvl="0" w:tplc="D388B8A0">
      <w:start w:val="1"/>
      <w:numFmt w:val="bullet"/>
      <w:lvlText w:val=""/>
      <w:lvlJc w:val="left"/>
      <w:pPr>
        <w:ind w:left="720" w:hanging="360"/>
      </w:pPr>
      <w:rPr>
        <w:rFonts w:ascii="Symbol" w:hAnsi="Symbol" w:hint="default"/>
      </w:rPr>
    </w:lvl>
    <w:lvl w:ilvl="1" w:tplc="7CC4CE0E">
      <w:start w:val="1"/>
      <w:numFmt w:val="bullet"/>
      <w:lvlText w:val="o"/>
      <w:lvlJc w:val="left"/>
      <w:pPr>
        <w:ind w:left="1440" w:hanging="360"/>
      </w:pPr>
      <w:rPr>
        <w:rFonts w:ascii="Courier New" w:hAnsi="Courier New" w:hint="default"/>
      </w:rPr>
    </w:lvl>
    <w:lvl w:ilvl="2" w:tplc="A65E1382">
      <w:start w:val="1"/>
      <w:numFmt w:val="bullet"/>
      <w:lvlText w:val=""/>
      <w:lvlJc w:val="left"/>
      <w:pPr>
        <w:ind w:left="2160" w:hanging="360"/>
      </w:pPr>
      <w:rPr>
        <w:rFonts w:ascii="Wingdings" w:hAnsi="Wingdings" w:hint="default"/>
      </w:rPr>
    </w:lvl>
    <w:lvl w:ilvl="3" w:tplc="E910C708">
      <w:start w:val="1"/>
      <w:numFmt w:val="bullet"/>
      <w:lvlText w:val=""/>
      <w:lvlJc w:val="left"/>
      <w:pPr>
        <w:ind w:left="2880" w:hanging="360"/>
      </w:pPr>
      <w:rPr>
        <w:rFonts w:ascii="Symbol" w:hAnsi="Symbol" w:hint="default"/>
      </w:rPr>
    </w:lvl>
    <w:lvl w:ilvl="4" w:tplc="20304C04">
      <w:start w:val="1"/>
      <w:numFmt w:val="bullet"/>
      <w:lvlText w:val="o"/>
      <w:lvlJc w:val="left"/>
      <w:pPr>
        <w:ind w:left="3600" w:hanging="360"/>
      </w:pPr>
      <w:rPr>
        <w:rFonts w:ascii="Courier New" w:hAnsi="Courier New" w:hint="default"/>
      </w:rPr>
    </w:lvl>
    <w:lvl w:ilvl="5" w:tplc="C8C8137E">
      <w:start w:val="1"/>
      <w:numFmt w:val="bullet"/>
      <w:lvlText w:val=""/>
      <w:lvlJc w:val="left"/>
      <w:pPr>
        <w:ind w:left="4320" w:hanging="360"/>
      </w:pPr>
      <w:rPr>
        <w:rFonts w:ascii="Wingdings" w:hAnsi="Wingdings" w:hint="default"/>
      </w:rPr>
    </w:lvl>
    <w:lvl w:ilvl="6" w:tplc="34261116">
      <w:start w:val="1"/>
      <w:numFmt w:val="bullet"/>
      <w:lvlText w:val=""/>
      <w:lvlJc w:val="left"/>
      <w:pPr>
        <w:ind w:left="5040" w:hanging="360"/>
      </w:pPr>
      <w:rPr>
        <w:rFonts w:ascii="Symbol" w:hAnsi="Symbol" w:hint="default"/>
      </w:rPr>
    </w:lvl>
    <w:lvl w:ilvl="7" w:tplc="FB627AF8">
      <w:start w:val="1"/>
      <w:numFmt w:val="bullet"/>
      <w:lvlText w:val="o"/>
      <w:lvlJc w:val="left"/>
      <w:pPr>
        <w:ind w:left="5760" w:hanging="360"/>
      </w:pPr>
      <w:rPr>
        <w:rFonts w:ascii="Courier New" w:hAnsi="Courier New" w:hint="default"/>
      </w:rPr>
    </w:lvl>
    <w:lvl w:ilvl="8" w:tplc="0FA444E4">
      <w:start w:val="1"/>
      <w:numFmt w:val="bullet"/>
      <w:lvlText w:val=""/>
      <w:lvlJc w:val="left"/>
      <w:pPr>
        <w:ind w:left="6480" w:hanging="360"/>
      </w:pPr>
      <w:rPr>
        <w:rFonts w:ascii="Wingdings" w:hAnsi="Wingdings" w:hint="default"/>
      </w:rPr>
    </w:lvl>
  </w:abstractNum>
  <w:abstractNum w:abstractNumId="3" w15:restartNumberingAfterBreak="0">
    <w:nsid w:val="20953599"/>
    <w:multiLevelType w:val="hybridMultilevel"/>
    <w:tmpl w:val="C99CE6AC"/>
    <w:lvl w:ilvl="0" w:tplc="B9DCCD52">
      <w:start w:val="1"/>
      <w:numFmt w:val="bullet"/>
      <w:lvlText w:val=""/>
      <w:lvlJc w:val="left"/>
      <w:pPr>
        <w:ind w:left="720" w:hanging="360"/>
      </w:pPr>
      <w:rPr>
        <w:rFonts w:ascii="Symbol" w:hAnsi="Symbol" w:hint="default"/>
      </w:rPr>
    </w:lvl>
    <w:lvl w:ilvl="1" w:tplc="3F064D5E" w:tentative="1">
      <w:start w:val="1"/>
      <w:numFmt w:val="bullet"/>
      <w:lvlText w:val="o"/>
      <w:lvlJc w:val="left"/>
      <w:pPr>
        <w:ind w:left="1440" w:hanging="360"/>
      </w:pPr>
      <w:rPr>
        <w:rFonts w:ascii="Courier New" w:hAnsi="Courier New" w:cs="Courier New" w:hint="default"/>
      </w:rPr>
    </w:lvl>
    <w:lvl w:ilvl="2" w:tplc="72FEF450" w:tentative="1">
      <w:start w:val="1"/>
      <w:numFmt w:val="bullet"/>
      <w:lvlText w:val=""/>
      <w:lvlJc w:val="left"/>
      <w:pPr>
        <w:ind w:left="2160" w:hanging="360"/>
      </w:pPr>
      <w:rPr>
        <w:rFonts w:ascii="Wingdings" w:hAnsi="Wingdings" w:hint="default"/>
      </w:rPr>
    </w:lvl>
    <w:lvl w:ilvl="3" w:tplc="2E0027E0" w:tentative="1">
      <w:start w:val="1"/>
      <w:numFmt w:val="bullet"/>
      <w:lvlText w:val=""/>
      <w:lvlJc w:val="left"/>
      <w:pPr>
        <w:ind w:left="2880" w:hanging="360"/>
      </w:pPr>
      <w:rPr>
        <w:rFonts w:ascii="Symbol" w:hAnsi="Symbol" w:hint="default"/>
      </w:rPr>
    </w:lvl>
    <w:lvl w:ilvl="4" w:tplc="0BD66988" w:tentative="1">
      <w:start w:val="1"/>
      <w:numFmt w:val="bullet"/>
      <w:lvlText w:val="o"/>
      <w:lvlJc w:val="left"/>
      <w:pPr>
        <w:ind w:left="3600" w:hanging="360"/>
      </w:pPr>
      <w:rPr>
        <w:rFonts w:ascii="Courier New" w:hAnsi="Courier New" w:cs="Courier New" w:hint="default"/>
      </w:rPr>
    </w:lvl>
    <w:lvl w:ilvl="5" w:tplc="FFC25956" w:tentative="1">
      <w:start w:val="1"/>
      <w:numFmt w:val="bullet"/>
      <w:lvlText w:val=""/>
      <w:lvlJc w:val="left"/>
      <w:pPr>
        <w:ind w:left="4320" w:hanging="360"/>
      </w:pPr>
      <w:rPr>
        <w:rFonts w:ascii="Wingdings" w:hAnsi="Wingdings" w:hint="default"/>
      </w:rPr>
    </w:lvl>
    <w:lvl w:ilvl="6" w:tplc="C6A433DA" w:tentative="1">
      <w:start w:val="1"/>
      <w:numFmt w:val="bullet"/>
      <w:lvlText w:val=""/>
      <w:lvlJc w:val="left"/>
      <w:pPr>
        <w:ind w:left="5040" w:hanging="360"/>
      </w:pPr>
      <w:rPr>
        <w:rFonts w:ascii="Symbol" w:hAnsi="Symbol" w:hint="default"/>
      </w:rPr>
    </w:lvl>
    <w:lvl w:ilvl="7" w:tplc="97E497CC" w:tentative="1">
      <w:start w:val="1"/>
      <w:numFmt w:val="bullet"/>
      <w:lvlText w:val="o"/>
      <w:lvlJc w:val="left"/>
      <w:pPr>
        <w:ind w:left="5760" w:hanging="360"/>
      </w:pPr>
      <w:rPr>
        <w:rFonts w:ascii="Courier New" w:hAnsi="Courier New" w:cs="Courier New" w:hint="default"/>
      </w:rPr>
    </w:lvl>
    <w:lvl w:ilvl="8" w:tplc="18CC9C1C" w:tentative="1">
      <w:start w:val="1"/>
      <w:numFmt w:val="bullet"/>
      <w:lvlText w:val=""/>
      <w:lvlJc w:val="left"/>
      <w:pPr>
        <w:ind w:left="6480" w:hanging="360"/>
      </w:pPr>
      <w:rPr>
        <w:rFonts w:ascii="Wingdings" w:hAnsi="Wingdings" w:hint="default"/>
      </w:rPr>
    </w:lvl>
  </w:abstractNum>
  <w:abstractNum w:abstractNumId="4" w15:restartNumberingAfterBreak="0">
    <w:nsid w:val="44A5412E"/>
    <w:multiLevelType w:val="hybridMultilevel"/>
    <w:tmpl w:val="7B40E91A"/>
    <w:lvl w:ilvl="0" w:tplc="00F03A1E">
      <w:start w:val="1"/>
      <w:numFmt w:val="bullet"/>
      <w:pStyle w:val="Lijstalinea"/>
      <w:lvlText w:val=""/>
      <w:lvlJc w:val="left"/>
      <w:pPr>
        <w:ind w:left="720" w:hanging="360"/>
      </w:pPr>
      <w:rPr>
        <w:rFonts w:ascii="Symbol" w:hAnsi="Symbol" w:hint="default"/>
      </w:rPr>
    </w:lvl>
    <w:lvl w:ilvl="1" w:tplc="10A25652" w:tentative="1">
      <w:start w:val="1"/>
      <w:numFmt w:val="bullet"/>
      <w:lvlText w:val="o"/>
      <w:lvlJc w:val="left"/>
      <w:pPr>
        <w:ind w:left="1440" w:hanging="360"/>
      </w:pPr>
      <w:rPr>
        <w:rFonts w:ascii="Courier New" w:hAnsi="Courier New" w:cs="Courier New" w:hint="default"/>
      </w:rPr>
    </w:lvl>
    <w:lvl w:ilvl="2" w:tplc="FC80410A" w:tentative="1">
      <w:start w:val="1"/>
      <w:numFmt w:val="bullet"/>
      <w:lvlText w:val=""/>
      <w:lvlJc w:val="left"/>
      <w:pPr>
        <w:ind w:left="2160" w:hanging="360"/>
      </w:pPr>
      <w:rPr>
        <w:rFonts w:ascii="Wingdings" w:hAnsi="Wingdings" w:hint="default"/>
      </w:rPr>
    </w:lvl>
    <w:lvl w:ilvl="3" w:tplc="6EB0C1AC" w:tentative="1">
      <w:start w:val="1"/>
      <w:numFmt w:val="bullet"/>
      <w:lvlText w:val=""/>
      <w:lvlJc w:val="left"/>
      <w:pPr>
        <w:ind w:left="2880" w:hanging="360"/>
      </w:pPr>
      <w:rPr>
        <w:rFonts w:ascii="Symbol" w:hAnsi="Symbol" w:hint="default"/>
      </w:rPr>
    </w:lvl>
    <w:lvl w:ilvl="4" w:tplc="69C2A54E" w:tentative="1">
      <w:start w:val="1"/>
      <w:numFmt w:val="bullet"/>
      <w:lvlText w:val="o"/>
      <w:lvlJc w:val="left"/>
      <w:pPr>
        <w:ind w:left="3600" w:hanging="360"/>
      </w:pPr>
      <w:rPr>
        <w:rFonts w:ascii="Courier New" w:hAnsi="Courier New" w:cs="Courier New" w:hint="default"/>
      </w:rPr>
    </w:lvl>
    <w:lvl w:ilvl="5" w:tplc="3322075C" w:tentative="1">
      <w:start w:val="1"/>
      <w:numFmt w:val="bullet"/>
      <w:lvlText w:val=""/>
      <w:lvlJc w:val="left"/>
      <w:pPr>
        <w:ind w:left="4320" w:hanging="360"/>
      </w:pPr>
      <w:rPr>
        <w:rFonts w:ascii="Wingdings" w:hAnsi="Wingdings" w:hint="default"/>
      </w:rPr>
    </w:lvl>
    <w:lvl w:ilvl="6" w:tplc="9C68BF06" w:tentative="1">
      <w:start w:val="1"/>
      <w:numFmt w:val="bullet"/>
      <w:lvlText w:val=""/>
      <w:lvlJc w:val="left"/>
      <w:pPr>
        <w:ind w:left="5040" w:hanging="360"/>
      </w:pPr>
      <w:rPr>
        <w:rFonts w:ascii="Symbol" w:hAnsi="Symbol" w:hint="default"/>
      </w:rPr>
    </w:lvl>
    <w:lvl w:ilvl="7" w:tplc="02667C46" w:tentative="1">
      <w:start w:val="1"/>
      <w:numFmt w:val="bullet"/>
      <w:lvlText w:val="o"/>
      <w:lvlJc w:val="left"/>
      <w:pPr>
        <w:ind w:left="5760" w:hanging="360"/>
      </w:pPr>
      <w:rPr>
        <w:rFonts w:ascii="Courier New" w:hAnsi="Courier New" w:cs="Courier New" w:hint="default"/>
      </w:rPr>
    </w:lvl>
    <w:lvl w:ilvl="8" w:tplc="0A38786E" w:tentative="1">
      <w:start w:val="1"/>
      <w:numFmt w:val="bullet"/>
      <w:lvlText w:val=""/>
      <w:lvlJc w:val="left"/>
      <w:pPr>
        <w:ind w:left="6480" w:hanging="360"/>
      </w:pPr>
      <w:rPr>
        <w:rFonts w:ascii="Wingdings" w:hAnsi="Wingdings" w:hint="default"/>
      </w:rPr>
    </w:lvl>
  </w:abstractNum>
  <w:abstractNum w:abstractNumId="5" w15:restartNumberingAfterBreak="0">
    <w:nsid w:val="50756E4C"/>
    <w:multiLevelType w:val="hybridMultilevel"/>
    <w:tmpl w:val="35E2A1C2"/>
    <w:lvl w:ilvl="0" w:tplc="FFFFFFFF">
      <w:start w:val="1"/>
      <w:numFmt w:val="bullet"/>
      <w:lvlText w:val=""/>
      <w:lvlJc w:val="left"/>
      <w:pPr>
        <w:ind w:left="720" w:hanging="360"/>
      </w:pPr>
      <w:rPr>
        <w:rFonts w:ascii="Symbol" w:hAnsi="Symbol" w:hint="default"/>
      </w:rPr>
    </w:lvl>
    <w:lvl w:ilvl="1" w:tplc="91BA2012" w:tentative="1">
      <w:start w:val="1"/>
      <w:numFmt w:val="bullet"/>
      <w:lvlText w:val="o"/>
      <w:lvlJc w:val="left"/>
      <w:pPr>
        <w:ind w:left="1440" w:hanging="360"/>
      </w:pPr>
      <w:rPr>
        <w:rFonts w:ascii="Courier New" w:hAnsi="Courier New" w:cs="Courier New" w:hint="default"/>
      </w:rPr>
    </w:lvl>
    <w:lvl w:ilvl="2" w:tplc="C43264DA" w:tentative="1">
      <w:start w:val="1"/>
      <w:numFmt w:val="bullet"/>
      <w:lvlText w:val=""/>
      <w:lvlJc w:val="left"/>
      <w:pPr>
        <w:ind w:left="2160" w:hanging="360"/>
      </w:pPr>
      <w:rPr>
        <w:rFonts w:ascii="Wingdings" w:hAnsi="Wingdings" w:hint="default"/>
      </w:rPr>
    </w:lvl>
    <w:lvl w:ilvl="3" w:tplc="98DCC9CE" w:tentative="1">
      <w:start w:val="1"/>
      <w:numFmt w:val="bullet"/>
      <w:lvlText w:val=""/>
      <w:lvlJc w:val="left"/>
      <w:pPr>
        <w:ind w:left="2880" w:hanging="360"/>
      </w:pPr>
      <w:rPr>
        <w:rFonts w:ascii="Symbol" w:hAnsi="Symbol" w:hint="default"/>
      </w:rPr>
    </w:lvl>
    <w:lvl w:ilvl="4" w:tplc="A2C86870" w:tentative="1">
      <w:start w:val="1"/>
      <w:numFmt w:val="bullet"/>
      <w:lvlText w:val="o"/>
      <w:lvlJc w:val="left"/>
      <w:pPr>
        <w:ind w:left="3600" w:hanging="360"/>
      </w:pPr>
      <w:rPr>
        <w:rFonts w:ascii="Courier New" w:hAnsi="Courier New" w:cs="Courier New" w:hint="default"/>
      </w:rPr>
    </w:lvl>
    <w:lvl w:ilvl="5" w:tplc="210C0E40" w:tentative="1">
      <w:start w:val="1"/>
      <w:numFmt w:val="bullet"/>
      <w:lvlText w:val=""/>
      <w:lvlJc w:val="left"/>
      <w:pPr>
        <w:ind w:left="4320" w:hanging="360"/>
      </w:pPr>
      <w:rPr>
        <w:rFonts w:ascii="Wingdings" w:hAnsi="Wingdings" w:hint="default"/>
      </w:rPr>
    </w:lvl>
    <w:lvl w:ilvl="6" w:tplc="250A4956" w:tentative="1">
      <w:start w:val="1"/>
      <w:numFmt w:val="bullet"/>
      <w:lvlText w:val=""/>
      <w:lvlJc w:val="left"/>
      <w:pPr>
        <w:ind w:left="5040" w:hanging="360"/>
      </w:pPr>
      <w:rPr>
        <w:rFonts w:ascii="Symbol" w:hAnsi="Symbol" w:hint="default"/>
      </w:rPr>
    </w:lvl>
    <w:lvl w:ilvl="7" w:tplc="BE3EC6D4" w:tentative="1">
      <w:start w:val="1"/>
      <w:numFmt w:val="bullet"/>
      <w:lvlText w:val="o"/>
      <w:lvlJc w:val="left"/>
      <w:pPr>
        <w:ind w:left="5760" w:hanging="360"/>
      </w:pPr>
      <w:rPr>
        <w:rFonts w:ascii="Courier New" w:hAnsi="Courier New" w:cs="Courier New" w:hint="default"/>
      </w:rPr>
    </w:lvl>
    <w:lvl w:ilvl="8" w:tplc="56CA095C" w:tentative="1">
      <w:start w:val="1"/>
      <w:numFmt w:val="bullet"/>
      <w:lvlText w:val=""/>
      <w:lvlJc w:val="left"/>
      <w:pPr>
        <w:ind w:left="6480" w:hanging="360"/>
      </w:pPr>
      <w:rPr>
        <w:rFonts w:ascii="Wingdings" w:hAnsi="Wingdings" w:hint="default"/>
      </w:rPr>
    </w:lvl>
  </w:abstractNum>
  <w:abstractNum w:abstractNumId="6" w15:restartNumberingAfterBreak="0">
    <w:nsid w:val="53EF2EF9"/>
    <w:multiLevelType w:val="multilevel"/>
    <w:tmpl w:val="6BF8802A"/>
    <w:lvl w:ilvl="0">
      <w:start w:val="1"/>
      <w:numFmt w:val="decimal"/>
      <w:pStyle w:val="Opsomming"/>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BC025D6"/>
    <w:multiLevelType w:val="hybridMultilevel"/>
    <w:tmpl w:val="1D0816EE"/>
    <w:lvl w:ilvl="0" w:tplc="006A1C40">
      <w:start w:val="4"/>
      <w:numFmt w:val="decimal"/>
      <w:lvlText w:val="%1."/>
      <w:lvlJc w:val="left"/>
      <w:pPr>
        <w:ind w:left="720" w:hanging="360"/>
      </w:pPr>
      <w:rPr>
        <w:rFonts w:ascii="Calibri" w:hAnsi="Calibri" w:hint="default"/>
      </w:rPr>
    </w:lvl>
    <w:lvl w:ilvl="1" w:tplc="2C9CEAAE">
      <w:start w:val="1"/>
      <w:numFmt w:val="lowerLetter"/>
      <w:lvlText w:val="%2."/>
      <w:lvlJc w:val="left"/>
      <w:pPr>
        <w:ind w:left="1440" w:hanging="360"/>
      </w:pPr>
    </w:lvl>
    <w:lvl w:ilvl="2" w:tplc="9CB8BB04">
      <w:start w:val="1"/>
      <w:numFmt w:val="lowerRoman"/>
      <w:lvlText w:val="%3."/>
      <w:lvlJc w:val="right"/>
      <w:pPr>
        <w:ind w:left="2160" w:hanging="180"/>
      </w:pPr>
    </w:lvl>
    <w:lvl w:ilvl="3" w:tplc="40B607A0">
      <w:start w:val="1"/>
      <w:numFmt w:val="decimal"/>
      <w:lvlText w:val="%4."/>
      <w:lvlJc w:val="left"/>
      <w:pPr>
        <w:ind w:left="2880" w:hanging="360"/>
      </w:pPr>
    </w:lvl>
    <w:lvl w:ilvl="4" w:tplc="CB4CC786">
      <w:start w:val="1"/>
      <w:numFmt w:val="lowerLetter"/>
      <w:lvlText w:val="%5."/>
      <w:lvlJc w:val="left"/>
      <w:pPr>
        <w:ind w:left="3600" w:hanging="360"/>
      </w:pPr>
    </w:lvl>
    <w:lvl w:ilvl="5" w:tplc="D8B8CE0E">
      <w:start w:val="1"/>
      <w:numFmt w:val="lowerRoman"/>
      <w:lvlText w:val="%6."/>
      <w:lvlJc w:val="right"/>
      <w:pPr>
        <w:ind w:left="4320" w:hanging="180"/>
      </w:pPr>
    </w:lvl>
    <w:lvl w:ilvl="6" w:tplc="70CCC3C2">
      <w:start w:val="1"/>
      <w:numFmt w:val="decimal"/>
      <w:lvlText w:val="%7."/>
      <w:lvlJc w:val="left"/>
      <w:pPr>
        <w:ind w:left="5040" w:hanging="360"/>
      </w:pPr>
    </w:lvl>
    <w:lvl w:ilvl="7" w:tplc="7DFCC1BA">
      <w:start w:val="1"/>
      <w:numFmt w:val="lowerLetter"/>
      <w:lvlText w:val="%8."/>
      <w:lvlJc w:val="left"/>
      <w:pPr>
        <w:ind w:left="5760" w:hanging="360"/>
      </w:pPr>
    </w:lvl>
    <w:lvl w:ilvl="8" w:tplc="6FC8BB4C">
      <w:start w:val="1"/>
      <w:numFmt w:val="lowerRoman"/>
      <w:lvlText w:val="%9."/>
      <w:lvlJc w:val="right"/>
      <w:pPr>
        <w:ind w:left="6480" w:hanging="180"/>
      </w:pPr>
    </w:lvl>
  </w:abstractNum>
  <w:abstractNum w:abstractNumId="8" w15:restartNumberingAfterBreak="0">
    <w:nsid w:val="5DF261B7"/>
    <w:multiLevelType w:val="hybridMultilevel"/>
    <w:tmpl w:val="EF9258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DF4979"/>
    <w:multiLevelType w:val="hybridMultilevel"/>
    <w:tmpl w:val="DECCE7CC"/>
    <w:lvl w:ilvl="0" w:tplc="C354FC48">
      <w:start w:val="1"/>
      <w:numFmt w:val="bullet"/>
      <w:lvlText w:val=""/>
      <w:lvlJc w:val="left"/>
      <w:pPr>
        <w:ind w:left="720" w:hanging="360"/>
      </w:pPr>
      <w:rPr>
        <w:rFonts w:ascii="Symbol" w:hAnsi="Symbol" w:hint="default"/>
      </w:rPr>
    </w:lvl>
    <w:lvl w:ilvl="1" w:tplc="E2DA45A2" w:tentative="1">
      <w:start w:val="1"/>
      <w:numFmt w:val="bullet"/>
      <w:lvlText w:val="o"/>
      <w:lvlJc w:val="left"/>
      <w:pPr>
        <w:ind w:left="1440" w:hanging="360"/>
      </w:pPr>
      <w:rPr>
        <w:rFonts w:ascii="Courier New" w:hAnsi="Courier New" w:cs="Courier New" w:hint="default"/>
      </w:rPr>
    </w:lvl>
    <w:lvl w:ilvl="2" w:tplc="C8285FB0" w:tentative="1">
      <w:start w:val="1"/>
      <w:numFmt w:val="bullet"/>
      <w:lvlText w:val=""/>
      <w:lvlJc w:val="left"/>
      <w:pPr>
        <w:ind w:left="2160" w:hanging="360"/>
      </w:pPr>
      <w:rPr>
        <w:rFonts w:ascii="Wingdings" w:hAnsi="Wingdings" w:hint="default"/>
      </w:rPr>
    </w:lvl>
    <w:lvl w:ilvl="3" w:tplc="528A0460" w:tentative="1">
      <w:start w:val="1"/>
      <w:numFmt w:val="bullet"/>
      <w:lvlText w:val=""/>
      <w:lvlJc w:val="left"/>
      <w:pPr>
        <w:ind w:left="2880" w:hanging="360"/>
      </w:pPr>
      <w:rPr>
        <w:rFonts w:ascii="Symbol" w:hAnsi="Symbol" w:hint="default"/>
      </w:rPr>
    </w:lvl>
    <w:lvl w:ilvl="4" w:tplc="4E26603A" w:tentative="1">
      <w:start w:val="1"/>
      <w:numFmt w:val="bullet"/>
      <w:lvlText w:val="o"/>
      <w:lvlJc w:val="left"/>
      <w:pPr>
        <w:ind w:left="3600" w:hanging="360"/>
      </w:pPr>
      <w:rPr>
        <w:rFonts w:ascii="Courier New" w:hAnsi="Courier New" w:cs="Courier New" w:hint="default"/>
      </w:rPr>
    </w:lvl>
    <w:lvl w:ilvl="5" w:tplc="07721686" w:tentative="1">
      <w:start w:val="1"/>
      <w:numFmt w:val="bullet"/>
      <w:lvlText w:val=""/>
      <w:lvlJc w:val="left"/>
      <w:pPr>
        <w:ind w:left="4320" w:hanging="360"/>
      </w:pPr>
      <w:rPr>
        <w:rFonts w:ascii="Wingdings" w:hAnsi="Wingdings" w:hint="default"/>
      </w:rPr>
    </w:lvl>
    <w:lvl w:ilvl="6" w:tplc="9822F960" w:tentative="1">
      <w:start w:val="1"/>
      <w:numFmt w:val="bullet"/>
      <w:lvlText w:val=""/>
      <w:lvlJc w:val="left"/>
      <w:pPr>
        <w:ind w:left="5040" w:hanging="360"/>
      </w:pPr>
      <w:rPr>
        <w:rFonts w:ascii="Symbol" w:hAnsi="Symbol" w:hint="default"/>
      </w:rPr>
    </w:lvl>
    <w:lvl w:ilvl="7" w:tplc="7E9A6B32" w:tentative="1">
      <w:start w:val="1"/>
      <w:numFmt w:val="bullet"/>
      <w:lvlText w:val="o"/>
      <w:lvlJc w:val="left"/>
      <w:pPr>
        <w:ind w:left="5760" w:hanging="360"/>
      </w:pPr>
      <w:rPr>
        <w:rFonts w:ascii="Courier New" w:hAnsi="Courier New" w:cs="Courier New" w:hint="default"/>
      </w:rPr>
    </w:lvl>
    <w:lvl w:ilvl="8" w:tplc="CBFE5D8C" w:tentative="1">
      <w:start w:val="1"/>
      <w:numFmt w:val="bullet"/>
      <w:lvlText w:val=""/>
      <w:lvlJc w:val="left"/>
      <w:pPr>
        <w:ind w:left="6480" w:hanging="360"/>
      </w:pPr>
      <w:rPr>
        <w:rFonts w:ascii="Wingdings" w:hAnsi="Wingdings" w:hint="default"/>
      </w:rPr>
    </w:lvl>
  </w:abstractNum>
  <w:num w:numId="1" w16cid:durableId="1368800489">
    <w:abstractNumId w:val="2"/>
  </w:num>
  <w:num w:numId="2" w16cid:durableId="881015194">
    <w:abstractNumId w:val="6"/>
  </w:num>
  <w:num w:numId="3" w16cid:durableId="104233150">
    <w:abstractNumId w:val="3"/>
  </w:num>
  <w:num w:numId="4" w16cid:durableId="1288126717">
    <w:abstractNumId w:val="9"/>
  </w:num>
  <w:num w:numId="5" w16cid:durableId="1521554465">
    <w:abstractNumId w:val="5"/>
  </w:num>
  <w:num w:numId="6" w16cid:durableId="1548368399">
    <w:abstractNumId w:val="4"/>
  </w:num>
  <w:num w:numId="7" w16cid:durableId="1687361912">
    <w:abstractNumId w:val="7"/>
  </w:num>
  <w:num w:numId="8" w16cid:durableId="870923008">
    <w:abstractNumId w:val="0"/>
  </w:num>
  <w:num w:numId="9" w16cid:durableId="858011223">
    <w:abstractNumId w:val="8"/>
  </w:num>
  <w:num w:numId="10" w16cid:durableId="22820076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ans de Rooij">
    <w15:presenceInfo w15:providerId="AD" w15:userId="S::Hans.deRooij@gemeentemaashorst.nl::cc75a431-e26c-42c6-bd12-63bcb9bfcd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0F"/>
    <w:rsid w:val="00003C58"/>
    <w:rsid w:val="00004E74"/>
    <w:rsid w:val="00005EA7"/>
    <w:rsid w:val="00011319"/>
    <w:rsid w:val="00015E29"/>
    <w:rsid w:val="000164D6"/>
    <w:rsid w:val="000176F1"/>
    <w:rsid w:val="000205B3"/>
    <w:rsid w:val="00021F96"/>
    <w:rsid w:val="00023022"/>
    <w:rsid w:val="000231B6"/>
    <w:rsid w:val="00023C20"/>
    <w:rsid w:val="00025798"/>
    <w:rsid w:val="0003060F"/>
    <w:rsid w:val="00030667"/>
    <w:rsid w:val="00031858"/>
    <w:rsid w:val="000323A8"/>
    <w:rsid w:val="000332E7"/>
    <w:rsid w:val="00033EE8"/>
    <w:rsid w:val="000363A6"/>
    <w:rsid w:val="00040B05"/>
    <w:rsid w:val="00042004"/>
    <w:rsid w:val="00044904"/>
    <w:rsid w:val="000461BD"/>
    <w:rsid w:val="00051AB1"/>
    <w:rsid w:val="000526E6"/>
    <w:rsid w:val="00055E05"/>
    <w:rsid w:val="000564D4"/>
    <w:rsid w:val="00064A72"/>
    <w:rsid w:val="000750CF"/>
    <w:rsid w:val="000757BA"/>
    <w:rsid w:val="0007650F"/>
    <w:rsid w:val="00083234"/>
    <w:rsid w:val="00084C0A"/>
    <w:rsid w:val="00086B59"/>
    <w:rsid w:val="00087546"/>
    <w:rsid w:val="0009444E"/>
    <w:rsid w:val="00094731"/>
    <w:rsid w:val="000A0F19"/>
    <w:rsid w:val="000A182C"/>
    <w:rsid w:val="000B420F"/>
    <w:rsid w:val="000B53A3"/>
    <w:rsid w:val="000B55DA"/>
    <w:rsid w:val="000B657F"/>
    <w:rsid w:val="000C1B27"/>
    <w:rsid w:val="000C4C7D"/>
    <w:rsid w:val="000C751C"/>
    <w:rsid w:val="000D067B"/>
    <w:rsid w:val="000E0442"/>
    <w:rsid w:val="000E045A"/>
    <w:rsid w:val="000E17A9"/>
    <w:rsid w:val="000E1B41"/>
    <w:rsid w:val="000E387A"/>
    <w:rsid w:val="000E3928"/>
    <w:rsid w:val="000E4C27"/>
    <w:rsid w:val="000F2FD5"/>
    <w:rsid w:val="000F4FC9"/>
    <w:rsid w:val="000F509C"/>
    <w:rsid w:val="000F74EA"/>
    <w:rsid w:val="000F76A6"/>
    <w:rsid w:val="00101E9D"/>
    <w:rsid w:val="00102862"/>
    <w:rsid w:val="00103E3B"/>
    <w:rsid w:val="00104CB5"/>
    <w:rsid w:val="00107816"/>
    <w:rsid w:val="00114A71"/>
    <w:rsid w:val="00115060"/>
    <w:rsid w:val="00117616"/>
    <w:rsid w:val="00117BE7"/>
    <w:rsid w:val="00120A65"/>
    <w:rsid w:val="001254E4"/>
    <w:rsid w:val="00126B69"/>
    <w:rsid w:val="00135A50"/>
    <w:rsid w:val="00145136"/>
    <w:rsid w:val="0014649D"/>
    <w:rsid w:val="0015260C"/>
    <w:rsid w:val="00156610"/>
    <w:rsid w:val="0016021D"/>
    <w:rsid w:val="00161384"/>
    <w:rsid w:val="0016255D"/>
    <w:rsid w:val="00172971"/>
    <w:rsid w:val="00174E31"/>
    <w:rsid w:val="00180BEE"/>
    <w:rsid w:val="00182545"/>
    <w:rsid w:val="00184BD9"/>
    <w:rsid w:val="0018539F"/>
    <w:rsid w:val="0018683C"/>
    <w:rsid w:val="001901AF"/>
    <w:rsid w:val="0019070A"/>
    <w:rsid w:val="00192067"/>
    <w:rsid w:val="00193922"/>
    <w:rsid w:val="00193CE6"/>
    <w:rsid w:val="00196A89"/>
    <w:rsid w:val="00197A1D"/>
    <w:rsid w:val="001A3BD5"/>
    <w:rsid w:val="001A5742"/>
    <w:rsid w:val="001B0F51"/>
    <w:rsid w:val="001B139F"/>
    <w:rsid w:val="001B167B"/>
    <w:rsid w:val="001B2097"/>
    <w:rsid w:val="001B2616"/>
    <w:rsid w:val="001B4660"/>
    <w:rsid w:val="001B6B51"/>
    <w:rsid w:val="001C31B0"/>
    <w:rsid w:val="001C486B"/>
    <w:rsid w:val="001D0DB6"/>
    <w:rsid w:val="001D0EF9"/>
    <w:rsid w:val="001D1984"/>
    <w:rsid w:val="001D2FED"/>
    <w:rsid w:val="001D3545"/>
    <w:rsid w:val="001E2FA3"/>
    <w:rsid w:val="001E3452"/>
    <w:rsid w:val="001F00B0"/>
    <w:rsid w:val="001F1335"/>
    <w:rsid w:val="001F2CBD"/>
    <w:rsid w:val="00201456"/>
    <w:rsid w:val="00201F3E"/>
    <w:rsid w:val="00207B11"/>
    <w:rsid w:val="00214B33"/>
    <w:rsid w:val="002201BF"/>
    <w:rsid w:val="00222467"/>
    <w:rsid w:val="002241BA"/>
    <w:rsid w:val="00226983"/>
    <w:rsid w:val="00227892"/>
    <w:rsid w:val="00234E2A"/>
    <w:rsid w:val="0023602F"/>
    <w:rsid w:val="002362E1"/>
    <w:rsid w:val="0024142F"/>
    <w:rsid w:val="00243020"/>
    <w:rsid w:val="002474F3"/>
    <w:rsid w:val="00252E1A"/>
    <w:rsid w:val="0025435B"/>
    <w:rsid w:val="0025639A"/>
    <w:rsid w:val="00256E4E"/>
    <w:rsid w:val="00257637"/>
    <w:rsid w:val="00262C07"/>
    <w:rsid w:val="002643F2"/>
    <w:rsid w:val="0026477D"/>
    <w:rsid w:val="0026484E"/>
    <w:rsid w:val="002717F8"/>
    <w:rsid w:val="00275956"/>
    <w:rsid w:val="0027709A"/>
    <w:rsid w:val="0028370D"/>
    <w:rsid w:val="002847D9"/>
    <w:rsid w:val="002854AD"/>
    <w:rsid w:val="002856DA"/>
    <w:rsid w:val="00285B99"/>
    <w:rsid w:val="00286507"/>
    <w:rsid w:val="0028731F"/>
    <w:rsid w:val="002A0049"/>
    <w:rsid w:val="002A051E"/>
    <w:rsid w:val="002A4D63"/>
    <w:rsid w:val="002A5751"/>
    <w:rsid w:val="002A610D"/>
    <w:rsid w:val="002A6CB0"/>
    <w:rsid w:val="002B215D"/>
    <w:rsid w:val="002B32EE"/>
    <w:rsid w:val="002B3B89"/>
    <w:rsid w:val="002B3E9A"/>
    <w:rsid w:val="002B69FF"/>
    <w:rsid w:val="002C5E94"/>
    <w:rsid w:val="002C6D34"/>
    <w:rsid w:val="002D17F4"/>
    <w:rsid w:val="002D691C"/>
    <w:rsid w:val="002D783D"/>
    <w:rsid w:val="002E0306"/>
    <w:rsid w:val="002E0C85"/>
    <w:rsid w:val="002E3084"/>
    <w:rsid w:val="002E3AC4"/>
    <w:rsid w:val="002E52B2"/>
    <w:rsid w:val="002F0A42"/>
    <w:rsid w:val="002F3B14"/>
    <w:rsid w:val="002F56B7"/>
    <w:rsid w:val="002F6F1B"/>
    <w:rsid w:val="00301077"/>
    <w:rsid w:val="003014D2"/>
    <w:rsid w:val="00310700"/>
    <w:rsid w:val="003124A8"/>
    <w:rsid w:val="00312D1B"/>
    <w:rsid w:val="00317FC5"/>
    <w:rsid w:val="0032182D"/>
    <w:rsid w:val="00321EB7"/>
    <w:rsid w:val="00322339"/>
    <w:rsid w:val="003227EF"/>
    <w:rsid w:val="00322F1E"/>
    <w:rsid w:val="00323CE4"/>
    <w:rsid w:val="003251A5"/>
    <w:rsid w:val="003257E3"/>
    <w:rsid w:val="00326B8E"/>
    <w:rsid w:val="00326EE7"/>
    <w:rsid w:val="00332E17"/>
    <w:rsid w:val="00333941"/>
    <w:rsid w:val="00333C13"/>
    <w:rsid w:val="003356A3"/>
    <w:rsid w:val="00342B71"/>
    <w:rsid w:val="00343127"/>
    <w:rsid w:val="003539CB"/>
    <w:rsid w:val="00354F22"/>
    <w:rsid w:val="00360AE0"/>
    <w:rsid w:val="0036148B"/>
    <w:rsid w:val="00363B4A"/>
    <w:rsid w:val="003713FD"/>
    <w:rsid w:val="003720E9"/>
    <w:rsid w:val="00376C40"/>
    <w:rsid w:val="00380F58"/>
    <w:rsid w:val="00383E0C"/>
    <w:rsid w:val="0038699A"/>
    <w:rsid w:val="00391179"/>
    <w:rsid w:val="00392CAA"/>
    <w:rsid w:val="003968B8"/>
    <w:rsid w:val="003A2C34"/>
    <w:rsid w:val="003B1FFB"/>
    <w:rsid w:val="003B2A5A"/>
    <w:rsid w:val="003B6D1C"/>
    <w:rsid w:val="003B7519"/>
    <w:rsid w:val="003C03B5"/>
    <w:rsid w:val="003C19CE"/>
    <w:rsid w:val="003C5D9B"/>
    <w:rsid w:val="003D13AD"/>
    <w:rsid w:val="003D1C50"/>
    <w:rsid w:val="003D2F36"/>
    <w:rsid w:val="003D3E11"/>
    <w:rsid w:val="003D6341"/>
    <w:rsid w:val="003E11CF"/>
    <w:rsid w:val="003E1B1D"/>
    <w:rsid w:val="003F4761"/>
    <w:rsid w:val="003F4F79"/>
    <w:rsid w:val="003F5D7B"/>
    <w:rsid w:val="003F6F21"/>
    <w:rsid w:val="00401745"/>
    <w:rsid w:val="00403236"/>
    <w:rsid w:val="00414815"/>
    <w:rsid w:val="00414D3C"/>
    <w:rsid w:val="0043324F"/>
    <w:rsid w:val="00435E95"/>
    <w:rsid w:val="004379A4"/>
    <w:rsid w:val="0044430D"/>
    <w:rsid w:val="00445E1A"/>
    <w:rsid w:val="00446DE2"/>
    <w:rsid w:val="004519C9"/>
    <w:rsid w:val="00452BF9"/>
    <w:rsid w:val="00452CFE"/>
    <w:rsid w:val="0045317E"/>
    <w:rsid w:val="004559AE"/>
    <w:rsid w:val="00456E13"/>
    <w:rsid w:val="0045728F"/>
    <w:rsid w:val="00465B1B"/>
    <w:rsid w:val="00466637"/>
    <w:rsid w:val="00467355"/>
    <w:rsid w:val="00471E6A"/>
    <w:rsid w:val="00474C07"/>
    <w:rsid w:val="00475801"/>
    <w:rsid w:val="0047795B"/>
    <w:rsid w:val="00482390"/>
    <w:rsid w:val="00483B67"/>
    <w:rsid w:val="0048492D"/>
    <w:rsid w:val="004868D5"/>
    <w:rsid w:val="00490BDF"/>
    <w:rsid w:val="004943D3"/>
    <w:rsid w:val="004947C9"/>
    <w:rsid w:val="00497DA0"/>
    <w:rsid w:val="004A0244"/>
    <w:rsid w:val="004A1F21"/>
    <w:rsid w:val="004A3E37"/>
    <w:rsid w:val="004A4596"/>
    <w:rsid w:val="004A754F"/>
    <w:rsid w:val="004B095E"/>
    <w:rsid w:val="004B281A"/>
    <w:rsid w:val="004B52C8"/>
    <w:rsid w:val="004C12F8"/>
    <w:rsid w:val="004C2478"/>
    <w:rsid w:val="004C27A5"/>
    <w:rsid w:val="004C4267"/>
    <w:rsid w:val="004C4946"/>
    <w:rsid w:val="004C5151"/>
    <w:rsid w:val="004C7EE6"/>
    <w:rsid w:val="004D214D"/>
    <w:rsid w:val="004D56CC"/>
    <w:rsid w:val="004D6A6E"/>
    <w:rsid w:val="004D6E99"/>
    <w:rsid w:val="004E29A1"/>
    <w:rsid w:val="004E327C"/>
    <w:rsid w:val="004E5084"/>
    <w:rsid w:val="004F02D2"/>
    <w:rsid w:val="004F1EFD"/>
    <w:rsid w:val="004F3244"/>
    <w:rsid w:val="005071BF"/>
    <w:rsid w:val="00514A6C"/>
    <w:rsid w:val="00515325"/>
    <w:rsid w:val="00515FFA"/>
    <w:rsid w:val="005203DC"/>
    <w:rsid w:val="0052063E"/>
    <w:rsid w:val="0052293C"/>
    <w:rsid w:val="00523067"/>
    <w:rsid w:val="005238B8"/>
    <w:rsid w:val="00526800"/>
    <w:rsid w:val="005307DD"/>
    <w:rsid w:val="00531AAF"/>
    <w:rsid w:val="00532A40"/>
    <w:rsid w:val="00533E64"/>
    <w:rsid w:val="00534967"/>
    <w:rsid w:val="0053509F"/>
    <w:rsid w:val="005376D9"/>
    <w:rsid w:val="00540E3B"/>
    <w:rsid w:val="00541508"/>
    <w:rsid w:val="00550D44"/>
    <w:rsid w:val="005511B4"/>
    <w:rsid w:val="0055473A"/>
    <w:rsid w:val="005549D6"/>
    <w:rsid w:val="00554F20"/>
    <w:rsid w:val="00564013"/>
    <w:rsid w:val="005668BA"/>
    <w:rsid w:val="00566ACF"/>
    <w:rsid w:val="0056741E"/>
    <w:rsid w:val="00575F9B"/>
    <w:rsid w:val="0058053B"/>
    <w:rsid w:val="00583D22"/>
    <w:rsid w:val="00591F60"/>
    <w:rsid w:val="00594D8F"/>
    <w:rsid w:val="00596790"/>
    <w:rsid w:val="0059680D"/>
    <w:rsid w:val="005A2FEC"/>
    <w:rsid w:val="005B683C"/>
    <w:rsid w:val="005C15ED"/>
    <w:rsid w:val="005C1CCF"/>
    <w:rsid w:val="005C2509"/>
    <w:rsid w:val="005C28AE"/>
    <w:rsid w:val="005C2D9C"/>
    <w:rsid w:val="005C4688"/>
    <w:rsid w:val="005C7BB6"/>
    <w:rsid w:val="005D3BE2"/>
    <w:rsid w:val="005D3CE6"/>
    <w:rsid w:val="005D590F"/>
    <w:rsid w:val="005D5CDD"/>
    <w:rsid w:val="005D76A7"/>
    <w:rsid w:val="005E2577"/>
    <w:rsid w:val="005E2648"/>
    <w:rsid w:val="005E3639"/>
    <w:rsid w:val="005E3C9F"/>
    <w:rsid w:val="005E4E22"/>
    <w:rsid w:val="005E4F1B"/>
    <w:rsid w:val="005F01D9"/>
    <w:rsid w:val="005F156F"/>
    <w:rsid w:val="005F1720"/>
    <w:rsid w:val="005F3EBC"/>
    <w:rsid w:val="00600F1A"/>
    <w:rsid w:val="006029FE"/>
    <w:rsid w:val="00606A19"/>
    <w:rsid w:val="00606BE7"/>
    <w:rsid w:val="006076A0"/>
    <w:rsid w:val="00610758"/>
    <w:rsid w:val="00610FE3"/>
    <w:rsid w:val="006112F6"/>
    <w:rsid w:val="00614347"/>
    <w:rsid w:val="00615FC5"/>
    <w:rsid w:val="00622714"/>
    <w:rsid w:val="00623943"/>
    <w:rsid w:val="006252A4"/>
    <w:rsid w:val="00626357"/>
    <w:rsid w:val="00630A67"/>
    <w:rsid w:val="00631F6C"/>
    <w:rsid w:val="00637063"/>
    <w:rsid w:val="0063724D"/>
    <w:rsid w:val="00637899"/>
    <w:rsid w:val="00640574"/>
    <w:rsid w:val="00640D48"/>
    <w:rsid w:val="00642D81"/>
    <w:rsid w:val="00644546"/>
    <w:rsid w:val="006521E1"/>
    <w:rsid w:val="00655F67"/>
    <w:rsid w:val="00657856"/>
    <w:rsid w:val="0065799F"/>
    <w:rsid w:val="00660208"/>
    <w:rsid w:val="00663AF4"/>
    <w:rsid w:val="00664BFB"/>
    <w:rsid w:val="006717C7"/>
    <w:rsid w:val="006779A5"/>
    <w:rsid w:val="00677B06"/>
    <w:rsid w:val="006817FD"/>
    <w:rsid w:val="00682050"/>
    <w:rsid w:val="0068529F"/>
    <w:rsid w:val="00685B1E"/>
    <w:rsid w:val="00687B45"/>
    <w:rsid w:val="00691BDD"/>
    <w:rsid w:val="00697C14"/>
    <w:rsid w:val="006A64A6"/>
    <w:rsid w:val="006A6D2C"/>
    <w:rsid w:val="006B0296"/>
    <w:rsid w:val="006B2642"/>
    <w:rsid w:val="006B37BE"/>
    <w:rsid w:val="006B4092"/>
    <w:rsid w:val="006B4860"/>
    <w:rsid w:val="006C1552"/>
    <w:rsid w:val="006D5449"/>
    <w:rsid w:val="006D5D00"/>
    <w:rsid w:val="006D6E15"/>
    <w:rsid w:val="006E1C62"/>
    <w:rsid w:val="006E2B05"/>
    <w:rsid w:val="006E36F4"/>
    <w:rsid w:val="006E60BE"/>
    <w:rsid w:val="006E7219"/>
    <w:rsid w:val="006E7DCD"/>
    <w:rsid w:val="006F3D29"/>
    <w:rsid w:val="006F7842"/>
    <w:rsid w:val="00700DF2"/>
    <w:rsid w:val="00701277"/>
    <w:rsid w:val="00703F18"/>
    <w:rsid w:val="007045BF"/>
    <w:rsid w:val="007073D3"/>
    <w:rsid w:val="007117AB"/>
    <w:rsid w:val="0071389C"/>
    <w:rsid w:val="00720531"/>
    <w:rsid w:val="0073072F"/>
    <w:rsid w:val="00734990"/>
    <w:rsid w:val="00734BE8"/>
    <w:rsid w:val="007360DF"/>
    <w:rsid w:val="00736289"/>
    <w:rsid w:val="007400ED"/>
    <w:rsid w:val="0074044D"/>
    <w:rsid w:val="007407A0"/>
    <w:rsid w:val="00740806"/>
    <w:rsid w:val="00743CE8"/>
    <w:rsid w:val="007447F8"/>
    <w:rsid w:val="00745460"/>
    <w:rsid w:val="00746AD8"/>
    <w:rsid w:val="00755828"/>
    <w:rsid w:val="00761C9B"/>
    <w:rsid w:val="007675A8"/>
    <w:rsid w:val="0077380D"/>
    <w:rsid w:val="00773A06"/>
    <w:rsid w:val="0077412C"/>
    <w:rsid w:val="00775A8F"/>
    <w:rsid w:val="00777864"/>
    <w:rsid w:val="00784C94"/>
    <w:rsid w:val="0078550C"/>
    <w:rsid w:val="00792257"/>
    <w:rsid w:val="00793EEE"/>
    <w:rsid w:val="00797990"/>
    <w:rsid w:val="007A3004"/>
    <w:rsid w:val="007A42D9"/>
    <w:rsid w:val="007A5A83"/>
    <w:rsid w:val="007A6FF0"/>
    <w:rsid w:val="007B007B"/>
    <w:rsid w:val="007C6F5A"/>
    <w:rsid w:val="007C799F"/>
    <w:rsid w:val="007C7E7B"/>
    <w:rsid w:val="007D30E7"/>
    <w:rsid w:val="007E17F0"/>
    <w:rsid w:val="007E1803"/>
    <w:rsid w:val="007E62DA"/>
    <w:rsid w:val="007F111E"/>
    <w:rsid w:val="007F2229"/>
    <w:rsid w:val="007F31AB"/>
    <w:rsid w:val="007F33B1"/>
    <w:rsid w:val="007F55A7"/>
    <w:rsid w:val="007F7EAF"/>
    <w:rsid w:val="008012CD"/>
    <w:rsid w:val="00801CDE"/>
    <w:rsid w:val="008036FF"/>
    <w:rsid w:val="00803C9C"/>
    <w:rsid w:val="008054CB"/>
    <w:rsid w:val="00807FC2"/>
    <w:rsid w:val="00812E23"/>
    <w:rsid w:val="00813880"/>
    <w:rsid w:val="00816621"/>
    <w:rsid w:val="00820330"/>
    <w:rsid w:val="00820EA8"/>
    <w:rsid w:val="008225EA"/>
    <w:rsid w:val="008226BF"/>
    <w:rsid w:val="00823766"/>
    <w:rsid w:val="00830950"/>
    <w:rsid w:val="008339EF"/>
    <w:rsid w:val="00833B32"/>
    <w:rsid w:val="00833D12"/>
    <w:rsid w:val="008346CD"/>
    <w:rsid w:val="00841C36"/>
    <w:rsid w:val="008448AC"/>
    <w:rsid w:val="0084534B"/>
    <w:rsid w:val="0084657E"/>
    <w:rsid w:val="00846C0D"/>
    <w:rsid w:val="00846D45"/>
    <w:rsid w:val="00847D7F"/>
    <w:rsid w:val="00851CE6"/>
    <w:rsid w:val="00852369"/>
    <w:rsid w:val="00852811"/>
    <w:rsid w:val="00860CCD"/>
    <w:rsid w:val="008613CB"/>
    <w:rsid w:val="0086182A"/>
    <w:rsid w:val="00862B5D"/>
    <w:rsid w:val="008649BF"/>
    <w:rsid w:val="00864E22"/>
    <w:rsid w:val="00865E92"/>
    <w:rsid w:val="008705ED"/>
    <w:rsid w:val="00873182"/>
    <w:rsid w:val="008745D0"/>
    <w:rsid w:val="00875B2C"/>
    <w:rsid w:val="00875BFA"/>
    <w:rsid w:val="00876493"/>
    <w:rsid w:val="008764C2"/>
    <w:rsid w:val="0087733E"/>
    <w:rsid w:val="00881228"/>
    <w:rsid w:val="008921D4"/>
    <w:rsid w:val="0089292A"/>
    <w:rsid w:val="00894C36"/>
    <w:rsid w:val="00895510"/>
    <w:rsid w:val="008A163D"/>
    <w:rsid w:val="008A23AC"/>
    <w:rsid w:val="008A2FDC"/>
    <w:rsid w:val="008A7C04"/>
    <w:rsid w:val="008B78E4"/>
    <w:rsid w:val="008C0322"/>
    <w:rsid w:val="008C1D26"/>
    <w:rsid w:val="008C3860"/>
    <w:rsid w:val="008C64EE"/>
    <w:rsid w:val="008C6ECD"/>
    <w:rsid w:val="008D76FA"/>
    <w:rsid w:val="008E0694"/>
    <w:rsid w:val="008E0D32"/>
    <w:rsid w:val="008E1515"/>
    <w:rsid w:val="008E3F2A"/>
    <w:rsid w:val="008F412D"/>
    <w:rsid w:val="008F4376"/>
    <w:rsid w:val="008F705C"/>
    <w:rsid w:val="0090036F"/>
    <w:rsid w:val="009006D8"/>
    <w:rsid w:val="00901ECD"/>
    <w:rsid w:val="009038EC"/>
    <w:rsid w:val="00904171"/>
    <w:rsid w:val="00905761"/>
    <w:rsid w:val="009103AF"/>
    <w:rsid w:val="00911C0C"/>
    <w:rsid w:val="00921311"/>
    <w:rsid w:val="00923DAA"/>
    <w:rsid w:val="009255C0"/>
    <w:rsid w:val="00925768"/>
    <w:rsid w:val="009316F0"/>
    <w:rsid w:val="00933547"/>
    <w:rsid w:val="009344E2"/>
    <w:rsid w:val="009369EC"/>
    <w:rsid w:val="00937ADA"/>
    <w:rsid w:val="00937F54"/>
    <w:rsid w:val="00942A2C"/>
    <w:rsid w:val="00943690"/>
    <w:rsid w:val="00944B04"/>
    <w:rsid w:val="009454AD"/>
    <w:rsid w:val="00952A6A"/>
    <w:rsid w:val="009540D2"/>
    <w:rsid w:val="00960E03"/>
    <w:rsid w:val="00961ACC"/>
    <w:rsid w:val="00964EA3"/>
    <w:rsid w:val="009654C4"/>
    <w:rsid w:val="00965C27"/>
    <w:rsid w:val="00972942"/>
    <w:rsid w:val="00972EB3"/>
    <w:rsid w:val="009740D0"/>
    <w:rsid w:val="00975641"/>
    <w:rsid w:val="009821FC"/>
    <w:rsid w:val="00982FED"/>
    <w:rsid w:val="009909E2"/>
    <w:rsid w:val="00992D50"/>
    <w:rsid w:val="00995336"/>
    <w:rsid w:val="009A2015"/>
    <w:rsid w:val="009A607C"/>
    <w:rsid w:val="009B1FF0"/>
    <w:rsid w:val="009B43D8"/>
    <w:rsid w:val="009B452B"/>
    <w:rsid w:val="009B575A"/>
    <w:rsid w:val="009B5B3F"/>
    <w:rsid w:val="009B6E61"/>
    <w:rsid w:val="009C0207"/>
    <w:rsid w:val="009C07C1"/>
    <w:rsid w:val="009C1763"/>
    <w:rsid w:val="009C528A"/>
    <w:rsid w:val="009D0550"/>
    <w:rsid w:val="009D14C4"/>
    <w:rsid w:val="009D191B"/>
    <w:rsid w:val="009D55E2"/>
    <w:rsid w:val="009E1C57"/>
    <w:rsid w:val="009E2235"/>
    <w:rsid w:val="009E286A"/>
    <w:rsid w:val="009E3AA6"/>
    <w:rsid w:val="009F060E"/>
    <w:rsid w:val="009F32BF"/>
    <w:rsid w:val="009F41EF"/>
    <w:rsid w:val="009F6558"/>
    <w:rsid w:val="009F79B3"/>
    <w:rsid w:val="00A10C8A"/>
    <w:rsid w:val="00A1196C"/>
    <w:rsid w:val="00A21DCF"/>
    <w:rsid w:val="00A23EF1"/>
    <w:rsid w:val="00A3083B"/>
    <w:rsid w:val="00A349E4"/>
    <w:rsid w:val="00A34C4A"/>
    <w:rsid w:val="00A3543C"/>
    <w:rsid w:val="00A35EFE"/>
    <w:rsid w:val="00A37520"/>
    <w:rsid w:val="00A4013B"/>
    <w:rsid w:val="00A42A78"/>
    <w:rsid w:val="00A43ECD"/>
    <w:rsid w:val="00A5127B"/>
    <w:rsid w:val="00A5183A"/>
    <w:rsid w:val="00A51A31"/>
    <w:rsid w:val="00A51A70"/>
    <w:rsid w:val="00A559E3"/>
    <w:rsid w:val="00A55F72"/>
    <w:rsid w:val="00A62B09"/>
    <w:rsid w:val="00A63AD1"/>
    <w:rsid w:val="00A65701"/>
    <w:rsid w:val="00A759FE"/>
    <w:rsid w:val="00A86AB7"/>
    <w:rsid w:val="00A86BFF"/>
    <w:rsid w:val="00A9240A"/>
    <w:rsid w:val="00A948C8"/>
    <w:rsid w:val="00AA0E2B"/>
    <w:rsid w:val="00AA131B"/>
    <w:rsid w:val="00AA2112"/>
    <w:rsid w:val="00AA4541"/>
    <w:rsid w:val="00AA4EE3"/>
    <w:rsid w:val="00AA6909"/>
    <w:rsid w:val="00AA73C7"/>
    <w:rsid w:val="00AB0BFE"/>
    <w:rsid w:val="00AB3211"/>
    <w:rsid w:val="00AB55C4"/>
    <w:rsid w:val="00AB5627"/>
    <w:rsid w:val="00AB5898"/>
    <w:rsid w:val="00AC0978"/>
    <w:rsid w:val="00AC2E16"/>
    <w:rsid w:val="00AC5476"/>
    <w:rsid w:val="00AC6589"/>
    <w:rsid w:val="00AC7336"/>
    <w:rsid w:val="00AD3CE2"/>
    <w:rsid w:val="00AD4878"/>
    <w:rsid w:val="00AD48B2"/>
    <w:rsid w:val="00AD55C6"/>
    <w:rsid w:val="00AE379A"/>
    <w:rsid w:val="00AF255F"/>
    <w:rsid w:val="00B017A5"/>
    <w:rsid w:val="00B01E2B"/>
    <w:rsid w:val="00B02A3A"/>
    <w:rsid w:val="00B033E1"/>
    <w:rsid w:val="00B0386E"/>
    <w:rsid w:val="00B04E84"/>
    <w:rsid w:val="00B06CB7"/>
    <w:rsid w:val="00B07A09"/>
    <w:rsid w:val="00B07A79"/>
    <w:rsid w:val="00B07ED7"/>
    <w:rsid w:val="00B10F54"/>
    <w:rsid w:val="00B11971"/>
    <w:rsid w:val="00B14707"/>
    <w:rsid w:val="00B16628"/>
    <w:rsid w:val="00B179AA"/>
    <w:rsid w:val="00B26095"/>
    <w:rsid w:val="00B3160A"/>
    <w:rsid w:val="00B364CD"/>
    <w:rsid w:val="00B41643"/>
    <w:rsid w:val="00B452DE"/>
    <w:rsid w:val="00B4536B"/>
    <w:rsid w:val="00B514A3"/>
    <w:rsid w:val="00B52EBE"/>
    <w:rsid w:val="00B548B0"/>
    <w:rsid w:val="00B54D4B"/>
    <w:rsid w:val="00B562F7"/>
    <w:rsid w:val="00B62C76"/>
    <w:rsid w:val="00B63539"/>
    <w:rsid w:val="00B65F6F"/>
    <w:rsid w:val="00B66F9B"/>
    <w:rsid w:val="00B706C5"/>
    <w:rsid w:val="00B73AA5"/>
    <w:rsid w:val="00B76331"/>
    <w:rsid w:val="00B849E5"/>
    <w:rsid w:val="00B90289"/>
    <w:rsid w:val="00B926B9"/>
    <w:rsid w:val="00B9354C"/>
    <w:rsid w:val="00B96C99"/>
    <w:rsid w:val="00BA52C0"/>
    <w:rsid w:val="00BB0649"/>
    <w:rsid w:val="00BB0D3F"/>
    <w:rsid w:val="00BB6F6B"/>
    <w:rsid w:val="00BC1DA3"/>
    <w:rsid w:val="00BC34F4"/>
    <w:rsid w:val="00BC42E4"/>
    <w:rsid w:val="00BC799F"/>
    <w:rsid w:val="00BD1058"/>
    <w:rsid w:val="00BD1BF3"/>
    <w:rsid w:val="00BD2383"/>
    <w:rsid w:val="00BD5ACE"/>
    <w:rsid w:val="00BD741D"/>
    <w:rsid w:val="00BE0D57"/>
    <w:rsid w:val="00BE1A93"/>
    <w:rsid w:val="00BE721D"/>
    <w:rsid w:val="00BF2765"/>
    <w:rsid w:val="00BF2AEC"/>
    <w:rsid w:val="00BF2AF5"/>
    <w:rsid w:val="00BF4C25"/>
    <w:rsid w:val="00BF4E0A"/>
    <w:rsid w:val="00BF67A0"/>
    <w:rsid w:val="00BF6CC9"/>
    <w:rsid w:val="00C0311F"/>
    <w:rsid w:val="00C03C6E"/>
    <w:rsid w:val="00C11BAC"/>
    <w:rsid w:val="00C1542C"/>
    <w:rsid w:val="00C16953"/>
    <w:rsid w:val="00C20563"/>
    <w:rsid w:val="00C21256"/>
    <w:rsid w:val="00C21CD4"/>
    <w:rsid w:val="00C30ADE"/>
    <w:rsid w:val="00C366AB"/>
    <w:rsid w:val="00C36E93"/>
    <w:rsid w:val="00C437F5"/>
    <w:rsid w:val="00C45DAA"/>
    <w:rsid w:val="00C475DD"/>
    <w:rsid w:val="00C60515"/>
    <w:rsid w:val="00C6057F"/>
    <w:rsid w:val="00C67F59"/>
    <w:rsid w:val="00C7166F"/>
    <w:rsid w:val="00C76E48"/>
    <w:rsid w:val="00C76EA7"/>
    <w:rsid w:val="00C77190"/>
    <w:rsid w:val="00C77C60"/>
    <w:rsid w:val="00C80D5F"/>
    <w:rsid w:val="00C82832"/>
    <w:rsid w:val="00C84648"/>
    <w:rsid w:val="00C86665"/>
    <w:rsid w:val="00C91440"/>
    <w:rsid w:val="00C96ED3"/>
    <w:rsid w:val="00C96FD1"/>
    <w:rsid w:val="00CA2C0C"/>
    <w:rsid w:val="00CA4551"/>
    <w:rsid w:val="00CA4E8B"/>
    <w:rsid w:val="00CA4F64"/>
    <w:rsid w:val="00CA5F52"/>
    <w:rsid w:val="00CA646B"/>
    <w:rsid w:val="00CB5FF8"/>
    <w:rsid w:val="00CC0183"/>
    <w:rsid w:val="00CC4124"/>
    <w:rsid w:val="00CC56FC"/>
    <w:rsid w:val="00CC61EC"/>
    <w:rsid w:val="00CC667D"/>
    <w:rsid w:val="00CC6D74"/>
    <w:rsid w:val="00CC7F92"/>
    <w:rsid w:val="00CD06FE"/>
    <w:rsid w:val="00CD0C55"/>
    <w:rsid w:val="00CD45D7"/>
    <w:rsid w:val="00CD6506"/>
    <w:rsid w:val="00CD6E0A"/>
    <w:rsid w:val="00CE0438"/>
    <w:rsid w:val="00CE12C3"/>
    <w:rsid w:val="00CE2AA2"/>
    <w:rsid w:val="00CE4183"/>
    <w:rsid w:val="00CE530A"/>
    <w:rsid w:val="00CE5F78"/>
    <w:rsid w:val="00CF23F7"/>
    <w:rsid w:val="00CF29BA"/>
    <w:rsid w:val="00D0006D"/>
    <w:rsid w:val="00D01443"/>
    <w:rsid w:val="00D02608"/>
    <w:rsid w:val="00D05ABB"/>
    <w:rsid w:val="00D0780A"/>
    <w:rsid w:val="00D11494"/>
    <w:rsid w:val="00D11D51"/>
    <w:rsid w:val="00D151E3"/>
    <w:rsid w:val="00D16A2F"/>
    <w:rsid w:val="00D173B6"/>
    <w:rsid w:val="00D17AA5"/>
    <w:rsid w:val="00D212A0"/>
    <w:rsid w:val="00D242E2"/>
    <w:rsid w:val="00D30E18"/>
    <w:rsid w:val="00D3615C"/>
    <w:rsid w:val="00D37828"/>
    <w:rsid w:val="00D4106A"/>
    <w:rsid w:val="00D41B5A"/>
    <w:rsid w:val="00D42961"/>
    <w:rsid w:val="00D45BC2"/>
    <w:rsid w:val="00D47353"/>
    <w:rsid w:val="00D50A0C"/>
    <w:rsid w:val="00D53070"/>
    <w:rsid w:val="00D54805"/>
    <w:rsid w:val="00D54F01"/>
    <w:rsid w:val="00D621D2"/>
    <w:rsid w:val="00D660E3"/>
    <w:rsid w:val="00D72D91"/>
    <w:rsid w:val="00D75280"/>
    <w:rsid w:val="00D8250D"/>
    <w:rsid w:val="00D91540"/>
    <w:rsid w:val="00D95E38"/>
    <w:rsid w:val="00D9641B"/>
    <w:rsid w:val="00DA0C95"/>
    <w:rsid w:val="00DB0FB3"/>
    <w:rsid w:val="00DB2C8A"/>
    <w:rsid w:val="00DB34EE"/>
    <w:rsid w:val="00DB4913"/>
    <w:rsid w:val="00DB69B1"/>
    <w:rsid w:val="00DB7B7B"/>
    <w:rsid w:val="00DC049F"/>
    <w:rsid w:val="00DC3345"/>
    <w:rsid w:val="00DC4B28"/>
    <w:rsid w:val="00DC5256"/>
    <w:rsid w:val="00DC5551"/>
    <w:rsid w:val="00DC638F"/>
    <w:rsid w:val="00DD1455"/>
    <w:rsid w:val="00DD566D"/>
    <w:rsid w:val="00DD703D"/>
    <w:rsid w:val="00DE0769"/>
    <w:rsid w:val="00DE26A8"/>
    <w:rsid w:val="00DE6B77"/>
    <w:rsid w:val="00DE75CE"/>
    <w:rsid w:val="00DF10F6"/>
    <w:rsid w:val="00DF50EF"/>
    <w:rsid w:val="00DF7FA9"/>
    <w:rsid w:val="00E00DA8"/>
    <w:rsid w:val="00E05E10"/>
    <w:rsid w:val="00E113A0"/>
    <w:rsid w:val="00E11506"/>
    <w:rsid w:val="00E1386D"/>
    <w:rsid w:val="00E15885"/>
    <w:rsid w:val="00E15E86"/>
    <w:rsid w:val="00E201E4"/>
    <w:rsid w:val="00E235C3"/>
    <w:rsid w:val="00E30112"/>
    <w:rsid w:val="00E3386F"/>
    <w:rsid w:val="00E339BC"/>
    <w:rsid w:val="00E364C9"/>
    <w:rsid w:val="00E36CD5"/>
    <w:rsid w:val="00E40D21"/>
    <w:rsid w:val="00E417AD"/>
    <w:rsid w:val="00E45BDE"/>
    <w:rsid w:val="00E54350"/>
    <w:rsid w:val="00E56235"/>
    <w:rsid w:val="00E5767A"/>
    <w:rsid w:val="00E60ACE"/>
    <w:rsid w:val="00E621C7"/>
    <w:rsid w:val="00E66112"/>
    <w:rsid w:val="00E7023F"/>
    <w:rsid w:val="00E74314"/>
    <w:rsid w:val="00E74A60"/>
    <w:rsid w:val="00E76976"/>
    <w:rsid w:val="00E83E25"/>
    <w:rsid w:val="00E91919"/>
    <w:rsid w:val="00E922DF"/>
    <w:rsid w:val="00E934BC"/>
    <w:rsid w:val="00E94B04"/>
    <w:rsid w:val="00E950B7"/>
    <w:rsid w:val="00E96F36"/>
    <w:rsid w:val="00E97A52"/>
    <w:rsid w:val="00EA248D"/>
    <w:rsid w:val="00EA3FDE"/>
    <w:rsid w:val="00EA56EF"/>
    <w:rsid w:val="00EA6338"/>
    <w:rsid w:val="00EB12B1"/>
    <w:rsid w:val="00EB254B"/>
    <w:rsid w:val="00EB3427"/>
    <w:rsid w:val="00EB5CFB"/>
    <w:rsid w:val="00EB6967"/>
    <w:rsid w:val="00EC3194"/>
    <w:rsid w:val="00EC6664"/>
    <w:rsid w:val="00EC6E76"/>
    <w:rsid w:val="00EC7F24"/>
    <w:rsid w:val="00ED2A1D"/>
    <w:rsid w:val="00ED35C2"/>
    <w:rsid w:val="00ED373C"/>
    <w:rsid w:val="00ED59E2"/>
    <w:rsid w:val="00ED6452"/>
    <w:rsid w:val="00EE18EA"/>
    <w:rsid w:val="00EE2D62"/>
    <w:rsid w:val="00EE472F"/>
    <w:rsid w:val="00EE4AD7"/>
    <w:rsid w:val="00EE5C70"/>
    <w:rsid w:val="00EF040D"/>
    <w:rsid w:val="00EF5FC1"/>
    <w:rsid w:val="00EF6E02"/>
    <w:rsid w:val="00EF72E2"/>
    <w:rsid w:val="00EF79C7"/>
    <w:rsid w:val="00F0026D"/>
    <w:rsid w:val="00F00553"/>
    <w:rsid w:val="00F07134"/>
    <w:rsid w:val="00F119F0"/>
    <w:rsid w:val="00F158A7"/>
    <w:rsid w:val="00F173D0"/>
    <w:rsid w:val="00F17C60"/>
    <w:rsid w:val="00F25AC1"/>
    <w:rsid w:val="00F2754F"/>
    <w:rsid w:val="00F30553"/>
    <w:rsid w:val="00F305E8"/>
    <w:rsid w:val="00F3404E"/>
    <w:rsid w:val="00F37B15"/>
    <w:rsid w:val="00F37C96"/>
    <w:rsid w:val="00F4346D"/>
    <w:rsid w:val="00F46ABB"/>
    <w:rsid w:val="00F47ACF"/>
    <w:rsid w:val="00F50422"/>
    <w:rsid w:val="00F52619"/>
    <w:rsid w:val="00F53218"/>
    <w:rsid w:val="00F53EE8"/>
    <w:rsid w:val="00F53FB1"/>
    <w:rsid w:val="00F5605E"/>
    <w:rsid w:val="00F63E05"/>
    <w:rsid w:val="00F70810"/>
    <w:rsid w:val="00F729DC"/>
    <w:rsid w:val="00F77296"/>
    <w:rsid w:val="00F80F57"/>
    <w:rsid w:val="00F81173"/>
    <w:rsid w:val="00F81C54"/>
    <w:rsid w:val="00F82701"/>
    <w:rsid w:val="00F839F1"/>
    <w:rsid w:val="00F84A48"/>
    <w:rsid w:val="00F857A9"/>
    <w:rsid w:val="00F90371"/>
    <w:rsid w:val="00F91A08"/>
    <w:rsid w:val="00F91BBB"/>
    <w:rsid w:val="00F94499"/>
    <w:rsid w:val="00FA0EAE"/>
    <w:rsid w:val="00FA4B8A"/>
    <w:rsid w:val="00FA4FD7"/>
    <w:rsid w:val="00FA5F18"/>
    <w:rsid w:val="00FB0DE1"/>
    <w:rsid w:val="00FB19A4"/>
    <w:rsid w:val="00FB2D86"/>
    <w:rsid w:val="00FB7522"/>
    <w:rsid w:val="00FB7A1C"/>
    <w:rsid w:val="00FB7B58"/>
    <w:rsid w:val="00FC0F66"/>
    <w:rsid w:val="00FC26DE"/>
    <w:rsid w:val="00FC36E2"/>
    <w:rsid w:val="00FC59EB"/>
    <w:rsid w:val="00FD1461"/>
    <w:rsid w:val="00FD260D"/>
    <w:rsid w:val="00FD3ABF"/>
    <w:rsid w:val="00FD3F82"/>
    <w:rsid w:val="00FD4E4C"/>
    <w:rsid w:val="00FD5E9F"/>
    <w:rsid w:val="00FF0E90"/>
    <w:rsid w:val="00FF2DB7"/>
    <w:rsid w:val="00FF52E7"/>
    <w:rsid w:val="00FF60C2"/>
    <w:rsid w:val="0ADA6213"/>
    <w:rsid w:val="14C50C58"/>
    <w:rsid w:val="5E88DFBB"/>
    <w:rsid w:val="667AC9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B5092"/>
  <w15:chartTrackingRefBased/>
  <w15:docId w15:val="{FBD9CD26-29FD-420A-969B-251216AC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ajorHAnsi" w:eastAsiaTheme="minorHAnsi" w:hAnsiTheme="majorHAnsi" w:cstheme="minorBidi"/>
        <w:lang w:val="en-US" w:eastAsia="en-US" w:bidi="ar-SA"/>
      </w:rPr>
    </w:rPrDefault>
    <w:pPrDefault>
      <w:pPr>
        <w:spacing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0F57"/>
    <w:rPr>
      <w:rFonts w:asciiTheme="minorHAnsi" w:hAnsiTheme="minorHAnsi"/>
      <w:lang w:val="nl-NL"/>
    </w:rPr>
  </w:style>
  <w:style w:type="paragraph" w:styleId="Kop1">
    <w:name w:val="heading 1"/>
    <w:basedOn w:val="Standaard"/>
    <w:next w:val="Standaard"/>
    <w:link w:val="Kop1Char"/>
    <w:autoRedefine/>
    <w:qFormat/>
    <w:rsid w:val="006E7219"/>
    <w:pPr>
      <w:keepNext/>
      <w:keepLines/>
      <w:spacing w:before="240" w:line="280" w:lineRule="atLeast"/>
      <w:ind w:left="432" w:hanging="432"/>
      <w:outlineLvl w:val="0"/>
    </w:pPr>
    <w:rPr>
      <w:rFonts w:asciiTheme="majorHAnsi" w:eastAsiaTheme="majorEastAsia" w:hAnsiTheme="majorHAnsi" w:cstheme="majorBidi"/>
      <w:b/>
      <w:bCs/>
      <w:sz w:val="22"/>
      <w:szCs w:val="28"/>
    </w:rPr>
  </w:style>
  <w:style w:type="paragraph" w:styleId="Kop2">
    <w:name w:val="heading 2"/>
    <w:basedOn w:val="Standaard"/>
    <w:next w:val="Standaard"/>
    <w:link w:val="Kop2Char"/>
    <w:autoRedefine/>
    <w:unhideWhenUsed/>
    <w:qFormat/>
    <w:rsid w:val="004B281A"/>
    <w:pPr>
      <w:keepNext/>
      <w:keepLines/>
      <w:numPr>
        <w:ilvl w:val="1"/>
      </w:numPr>
      <w:spacing w:before="40" w:line="259" w:lineRule="auto"/>
      <w:ind w:left="718" w:hanging="576"/>
      <w:outlineLvl w:val="1"/>
    </w:pPr>
    <w:rPr>
      <w:rFonts w:asciiTheme="majorHAnsi" w:eastAsiaTheme="majorEastAsia" w:hAnsiTheme="majorHAnsi" w:cstheme="majorBidi"/>
      <w:bCs/>
      <w:i/>
      <w:iCs/>
      <w:color w:val="1A237E"/>
      <w:sz w:val="26"/>
      <w:szCs w:val="26"/>
    </w:rPr>
  </w:style>
  <w:style w:type="paragraph" w:styleId="Kop3">
    <w:name w:val="heading 3"/>
    <w:basedOn w:val="Standaard"/>
    <w:next w:val="Standaard"/>
    <w:link w:val="Kop3Char"/>
    <w:unhideWhenUsed/>
    <w:qFormat/>
    <w:rsid w:val="00B07A09"/>
    <w:pPr>
      <w:keepNext/>
      <w:keepLines/>
      <w:spacing w:before="200"/>
      <w:outlineLvl w:val="2"/>
    </w:pPr>
    <w:rPr>
      <w:rFonts w:asciiTheme="majorHAnsi" w:eastAsiaTheme="majorEastAsia" w:hAnsiTheme="majorHAnsi" w:cstheme="majorBidi"/>
      <w:b/>
      <w:bCs/>
      <w:i/>
    </w:rPr>
  </w:style>
  <w:style w:type="paragraph" w:styleId="Kop4">
    <w:name w:val="heading 4"/>
    <w:basedOn w:val="Standaard"/>
    <w:next w:val="Standaard"/>
    <w:link w:val="Kop4Char"/>
    <w:autoRedefine/>
    <w:uiPriority w:val="9"/>
    <w:unhideWhenUsed/>
    <w:qFormat/>
    <w:rsid w:val="00206A93"/>
    <w:pPr>
      <w:keepNext/>
      <w:keepLines/>
      <w:spacing w:before="200"/>
      <w:outlineLvl w:val="3"/>
    </w:pPr>
    <w:rPr>
      <w:rFonts w:asciiTheme="majorHAnsi" w:eastAsiaTheme="majorEastAsia" w:hAnsiTheme="majorHAnsi" w:cstheme="majorBidi"/>
      <w:bCs/>
      <w:i/>
      <w:iCs/>
    </w:rPr>
  </w:style>
  <w:style w:type="paragraph" w:styleId="Kop7">
    <w:name w:val="heading 7"/>
    <w:basedOn w:val="Standaard"/>
    <w:next w:val="Standaard"/>
    <w:link w:val="Kop7Char"/>
    <w:semiHidden/>
    <w:unhideWhenUsed/>
    <w:qFormat/>
    <w:rsid w:val="008C1D2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pPr>
      <w:tabs>
        <w:tab w:val="center" w:pos="4680"/>
        <w:tab w:val="right" w:pos="9360"/>
      </w:tabs>
    </w:pPr>
  </w:style>
  <w:style w:type="paragraph" w:styleId="Voettekst">
    <w:name w:val="footer"/>
    <w:basedOn w:val="Standaard"/>
    <w:link w:val="VoettekstChar"/>
    <w:uiPriority w:val="99"/>
    <w:pPr>
      <w:tabs>
        <w:tab w:val="center" w:pos="4536"/>
        <w:tab w:val="right" w:pos="9072"/>
      </w:tabs>
    </w:pPr>
    <w:rPr>
      <w:sz w:val="16"/>
    </w:rPr>
  </w:style>
  <w:style w:type="paragraph" w:customStyle="1" w:styleId="Opsomming">
    <w:name w:val="Opsomming"/>
    <w:basedOn w:val="Standaard"/>
    <w:pPr>
      <w:numPr>
        <w:numId w:val="2"/>
      </w:numPr>
      <w:tabs>
        <w:tab w:val="left" w:pos="284"/>
      </w:tabs>
    </w:pPr>
  </w:style>
  <w:style w:type="paragraph" w:styleId="Plattetekst">
    <w:name w:val="Body Text"/>
    <w:basedOn w:val="Standaard"/>
    <w:rPr>
      <w:sz w:val="16"/>
    </w:rPr>
  </w:style>
  <w:style w:type="character" w:styleId="Zwaar">
    <w:name w:val="Strong"/>
    <w:basedOn w:val="Standaardalinea-lettertype"/>
    <w:qFormat/>
    <w:rsid w:val="009B6E61"/>
    <w:rPr>
      <w:b/>
    </w:rPr>
  </w:style>
  <w:style w:type="character" w:styleId="Hyperlink">
    <w:name w:val="Hyperlink"/>
    <w:basedOn w:val="Standaardalinea-lettertype"/>
    <w:uiPriority w:val="99"/>
    <w:unhideWhenUsed/>
    <w:rsid w:val="009B6E61"/>
    <w:rPr>
      <w:color w:val="0563C1" w:themeColor="hyperlink"/>
      <w:u w:val="single"/>
    </w:rPr>
  </w:style>
  <w:style w:type="character" w:customStyle="1" w:styleId="KoptekstChar">
    <w:name w:val="Koptekst Char"/>
    <w:basedOn w:val="Standaardalinea-lettertype"/>
    <w:link w:val="Koptekst"/>
    <w:uiPriority w:val="99"/>
    <w:rsid w:val="0007650F"/>
  </w:style>
  <w:style w:type="character" w:customStyle="1" w:styleId="VoettekstChar">
    <w:name w:val="Voettekst Char"/>
    <w:basedOn w:val="Standaardalinea-lettertype"/>
    <w:link w:val="Voettekst"/>
    <w:uiPriority w:val="99"/>
    <w:rsid w:val="0007650F"/>
    <w:rPr>
      <w:rFonts w:ascii="Lucida Sans Unicode" w:hAnsi="Lucida Sans Unicode"/>
      <w:sz w:val="16"/>
    </w:rPr>
  </w:style>
  <w:style w:type="paragraph" w:styleId="Ondertitel">
    <w:name w:val="Subtitle"/>
    <w:basedOn w:val="Standaard"/>
    <w:next w:val="Standaard"/>
    <w:link w:val="OndertitelChar"/>
    <w:qFormat/>
    <w:rsid w:val="00135A50"/>
    <w:pPr>
      <w:numPr>
        <w:ilvl w:val="1"/>
      </w:numPr>
      <w:ind w:left="86"/>
    </w:pPr>
    <w:rPr>
      <w:rFonts w:eastAsiaTheme="majorEastAsia" w:cstheme="majorBidi"/>
      <w:i/>
      <w:iCs/>
      <w:spacing w:val="15"/>
      <w:sz w:val="24"/>
      <w:szCs w:val="24"/>
    </w:rPr>
  </w:style>
  <w:style w:type="character" w:customStyle="1" w:styleId="OndertitelChar">
    <w:name w:val="Ondertitel Char"/>
    <w:basedOn w:val="Standaardalinea-lettertype"/>
    <w:link w:val="Ondertitel"/>
    <w:rsid w:val="00135A50"/>
    <w:rPr>
      <w:rFonts w:eastAsiaTheme="majorEastAsia" w:cstheme="majorBidi"/>
      <w:i/>
      <w:iCs/>
      <w:spacing w:val="15"/>
      <w:sz w:val="24"/>
      <w:szCs w:val="24"/>
    </w:rPr>
  </w:style>
  <w:style w:type="paragraph" w:customStyle="1" w:styleId="Inleiding">
    <w:name w:val="Inleiding"/>
    <w:basedOn w:val="Ondertitel"/>
    <w:link w:val="InleidingChar"/>
    <w:qFormat/>
    <w:rsid w:val="00B41643"/>
  </w:style>
  <w:style w:type="character" w:customStyle="1" w:styleId="InleidingChar">
    <w:name w:val="Inleiding Char"/>
    <w:basedOn w:val="OndertitelChar"/>
    <w:link w:val="Inleiding"/>
    <w:rsid w:val="00B41643"/>
    <w:rPr>
      <w:rFonts w:asciiTheme="minorHAnsi" w:eastAsiaTheme="minorEastAsia" w:hAnsiTheme="minorHAnsi" w:cstheme="minorBidi"/>
      <w:i/>
      <w:iCs/>
      <w:color w:val="5A5A5A" w:themeColor="text1" w:themeTint="A5"/>
      <w:spacing w:val="15"/>
      <w:sz w:val="22"/>
      <w:szCs w:val="22"/>
    </w:rPr>
  </w:style>
  <w:style w:type="paragraph" w:styleId="Plattetekstinspringen3">
    <w:name w:val="Body Text Indent 3"/>
    <w:basedOn w:val="Standaard"/>
    <w:link w:val="Plattetekstinspringen3Char"/>
    <w:semiHidden/>
    <w:unhideWhenUsed/>
    <w:rsid w:val="00F91A08"/>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F91A08"/>
    <w:rPr>
      <w:rFonts w:ascii="Tenorite" w:hAnsi="Tenorite"/>
      <w:sz w:val="16"/>
      <w:szCs w:val="16"/>
    </w:rPr>
  </w:style>
  <w:style w:type="paragraph" w:styleId="Geenafstand">
    <w:name w:val="No Spacing"/>
    <w:link w:val="GeenafstandChar"/>
    <w:uiPriority w:val="1"/>
    <w:qFormat/>
    <w:rsid w:val="00321EB7"/>
    <w:pPr>
      <w:tabs>
        <w:tab w:val="left" w:pos="567"/>
      </w:tabs>
    </w:pPr>
    <w:rPr>
      <w:rFonts w:ascii="Tenorite" w:hAnsi="Tenorite"/>
    </w:rPr>
  </w:style>
  <w:style w:type="paragraph" w:customStyle="1" w:styleId="Titelbovenkop">
    <w:name w:val="Titel boven kop"/>
    <w:basedOn w:val="Geenafstand"/>
    <w:link w:val="TitelbovenkopChar"/>
    <w:qFormat/>
    <w:rsid w:val="009E286A"/>
    <w:pPr>
      <w:spacing w:after="120"/>
      <w:ind w:left="709"/>
    </w:pPr>
    <w:rPr>
      <w:b/>
      <w:sz w:val="24"/>
    </w:rPr>
  </w:style>
  <w:style w:type="character" w:customStyle="1" w:styleId="GeenafstandChar">
    <w:name w:val="Geen afstand Char"/>
    <w:basedOn w:val="Standaardalinea-lettertype"/>
    <w:link w:val="Geenafstand"/>
    <w:uiPriority w:val="1"/>
    <w:rsid w:val="00321EB7"/>
    <w:rPr>
      <w:rFonts w:ascii="Tenorite" w:hAnsi="Tenorite"/>
    </w:rPr>
  </w:style>
  <w:style w:type="character" w:customStyle="1" w:styleId="TitelbovenkopChar">
    <w:name w:val="Titel boven kop Char"/>
    <w:basedOn w:val="GeenafstandChar"/>
    <w:link w:val="Titelbovenkop"/>
    <w:rsid w:val="009E286A"/>
    <w:rPr>
      <w:rFonts w:ascii="Tenorite" w:hAnsi="Tenorite"/>
      <w:b/>
      <w:sz w:val="24"/>
    </w:rPr>
  </w:style>
  <w:style w:type="table" w:styleId="Tabelraster">
    <w:name w:val="Table Grid"/>
    <w:basedOn w:val="Standaardtabel"/>
    <w:rsid w:val="00D8250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link w:val="LijstalineaChar"/>
    <w:uiPriority w:val="34"/>
    <w:qFormat/>
    <w:rsid w:val="007F7EAF"/>
    <w:pPr>
      <w:numPr>
        <w:numId w:val="6"/>
      </w:numPr>
      <w:tabs>
        <w:tab w:val="left" w:pos="425"/>
      </w:tabs>
      <w:contextualSpacing/>
    </w:pPr>
    <w:rPr>
      <w:rFonts w:eastAsiaTheme="minorEastAsia"/>
      <w:szCs w:val="21"/>
    </w:rPr>
  </w:style>
  <w:style w:type="paragraph" w:customStyle="1" w:styleId="Default">
    <w:name w:val="Default"/>
    <w:rsid w:val="00BD1BF3"/>
    <w:pPr>
      <w:autoSpaceDE w:val="0"/>
      <w:autoSpaceDN w:val="0"/>
      <w:adjustRightInd w:val="0"/>
    </w:pPr>
    <w:rPr>
      <w:rFonts w:ascii="Futura Book" w:eastAsiaTheme="minorEastAsia" w:hAnsi="Futura Book" w:cs="Futura Book"/>
      <w:color w:val="000000"/>
      <w:sz w:val="24"/>
      <w:szCs w:val="24"/>
    </w:rPr>
  </w:style>
  <w:style w:type="paragraph" w:styleId="Kopvaninhoudsopgave">
    <w:name w:val="TOC Heading"/>
    <w:basedOn w:val="Kop1"/>
    <w:next w:val="Standaard"/>
    <w:uiPriority w:val="39"/>
    <w:unhideWhenUsed/>
    <w:qFormat/>
    <w:rsid w:val="008054CB"/>
    <w:pPr>
      <w:spacing w:line="259" w:lineRule="auto"/>
      <w:outlineLvl w:val="9"/>
    </w:pPr>
    <w:rPr>
      <w:b w:val="0"/>
      <w:color w:val="2E74B5" w:themeColor="accent1" w:themeShade="BF"/>
      <w:sz w:val="32"/>
      <w:szCs w:val="32"/>
    </w:rPr>
  </w:style>
  <w:style w:type="paragraph" w:styleId="Inhopg2">
    <w:name w:val="toc 2"/>
    <w:basedOn w:val="Standaard"/>
    <w:next w:val="Standaard"/>
    <w:autoRedefine/>
    <w:uiPriority w:val="39"/>
    <w:unhideWhenUsed/>
    <w:rsid w:val="008054CB"/>
    <w:pPr>
      <w:spacing w:after="100"/>
      <w:ind w:left="200"/>
    </w:pPr>
  </w:style>
  <w:style w:type="paragraph" w:styleId="Inhopg1">
    <w:name w:val="toc 1"/>
    <w:basedOn w:val="Standaard"/>
    <w:next w:val="Standaard"/>
    <w:autoRedefine/>
    <w:uiPriority w:val="39"/>
    <w:unhideWhenUsed/>
    <w:rsid w:val="008054CB"/>
    <w:pPr>
      <w:spacing w:after="100"/>
    </w:pPr>
  </w:style>
  <w:style w:type="paragraph" w:styleId="Titel">
    <w:name w:val="Title"/>
    <w:basedOn w:val="Standaard"/>
    <w:next w:val="Standaard"/>
    <w:link w:val="TitelChar"/>
    <w:uiPriority w:val="2"/>
    <w:qFormat/>
    <w:rsid w:val="00192067"/>
    <w:pPr>
      <w:pBdr>
        <w:bottom w:val="single" w:sz="8" w:space="4" w:color="5B9BD5" w:themeColor="accent1"/>
      </w:pBdr>
      <w:spacing w:after="300"/>
      <w:contextualSpacing/>
    </w:pPr>
    <w:rPr>
      <w:rFonts w:eastAsiaTheme="majorEastAsia" w:cstheme="majorBidi"/>
      <w:spacing w:val="5"/>
      <w:kern w:val="28"/>
      <w:sz w:val="52"/>
      <w:szCs w:val="52"/>
    </w:rPr>
  </w:style>
  <w:style w:type="character" w:customStyle="1" w:styleId="TitelChar">
    <w:name w:val="Titel Char"/>
    <w:basedOn w:val="Standaardalinea-lettertype"/>
    <w:link w:val="Titel"/>
    <w:uiPriority w:val="2"/>
    <w:rsid w:val="00192067"/>
    <w:rPr>
      <w:rFonts w:asciiTheme="minorHAnsi" w:eastAsiaTheme="majorEastAsia" w:hAnsiTheme="minorHAnsi" w:cstheme="majorBidi"/>
      <w:spacing w:val="5"/>
      <w:kern w:val="28"/>
      <w:sz w:val="52"/>
      <w:szCs w:val="52"/>
    </w:rPr>
  </w:style>
  <w:style w:type="paragraph" w:styleId="Inhopg3">
    <w:name w:val="toc 3"/>
    <w:basedOn w:val="Standaard"/>
    <w:next w:val="Standaard"/>
    <w:autoRedefine/>
    <w:uiPriority w:val="39"/>
    <w:unhideWhenUsed/>
    <w:rsid w:val="0027709A"/>
    <w:pPr>
      <w:spacing w:after="100"/>
      <w:ind w:left="400"/>
    </w:pPr>
  </w:style>
  <w:style w:type="paragraph" w:styleId="Bijschrift">
    <w:name w:val="caption"/>
    <w:basedOn w:val="Standaard"/>
    <w:next w:val="Standaard"/>
    <w:uiPriority w:val="35"/>
    <w:semiHidden/>
    <w:unhideWhenUsed/>
    <w:qFormat/>
    <w:rsid w:val="007109C0"/>
    <w:pPr>
      <w:spacing w:line="240" w:lineRule="auto"/>
    </w:pPr>
    <w:rPr>
      <w:b/>
      <w:bCs/>
      <w:color w:val="5B9BD5" w:themeColor="accent1"/>
      <w:sz w:val="18"/>
      <w:szCs w:val="18"/>
    </w:rPr>
  </w:style>
  <w:style w:type="character" w:styleId="Nadruk">
    <w:name w:val="Emphasis"/>
    <w:basedOn w:val="Standaardalinea-lettertype"/>
    <w:uiPriority w:val="20"/>
    <w:qFormat/>
    <w:rsid w:val="00063504"/>
    <w:rPr>
      <w:rFonts w:asciiTheme="minorHAnsi" w:hAnsiTheme="minorHAnsi"/>
      <w:i/>
      <w:iCs/>
      <w:sz w:val="20"/>
    </w:rPr>
  </w:style>
  <w:style w:type="character" w:customStyle="1" w:styleId="Kop1Char">
    <w:name w:val="Kop 1 Char"/>
    <w:basedOn w:val="Standaardalinea-lettertype"/>
    <w:link w:val="Kop1"/>
    <w:rsid w:val="006E7219"/>
    <w:rPr>
      <w:rFonts w:eastAsiaTheme="majorEastAsia" w:cstheme="majorBidi"/>
      <w:b/>
      <w:bCs/>
      <w:sz w:val="22"/>
      <w:szCs w:val="28"/>
    </w:rPr>
  </w:style>
  <w:style w:type="character" w:customStyle="1" w:styleId="Kop2Char">
    <w:name w:val="Kop 2 Char"/>
    <w:basedOn w:val="Standaardalinea-lettertype"/>
    <w:link w:val="Kop2"/>
    <w:rsid w:val="004B281A"/>
    <w:rPr>
      <w:rFonts w:eastAsiaTheme="majorEastAsia" w:cstheme="majorBidi"/>
      <w:bCs/>
      <w:i/>
      <w:iCs/>
      <w:color w:val="1A237E"/>
      <w:sz w:val="26"/>
      <w:szCs w:val="26"/>
    </w:rPr>
  </w:style>
  <w:style w:type="character" w:customStyle="1" w:styleId="Kop3Char">
    <w:name w:val="Kop 3 Char"/>
    <w:basedOn w:val="Standaardalinea-lettertype"/>
    <w:link w:val="Kop3"/>
    <w:uiPriority w:val="9"/>
    <w:rsid w:val="00206A93"/>
    <w:rPr>
      <w:rFonts w:eastAsiaTheme="majorEastAsia" w:cstheme="majorBidi"/>
      <w:b/>
      <w:bCs/>
      <w:i/>
    </w:rPr>
  </w:style>
  <w:style w:type="character" w:customStyle="1" w:styleId="Kop4Char">
    <w:name w:val="Kop 4 Char"/>
    <w:basedOn w:val="Standaardalinea-lettertype"/>
    <w:link w:val="Kop4"/>
    <w:uiPriority w:val="9"/>
    <w:rsid w:val="00206A93"/>
    <w:rPr>
      <w:rFonts w:eastAsiaTheme="majorEastAsia" w:cstheme="majorBidi"/>
      <w:bCs/>
      <w:i/>
      <w:iCs/>
    </w:rPr>
  </w:style>
  <w:style w:type="paragraph" w:styleId="Standaardinspringing">
    <w:name w:val="Normal Indent"/>
    <w:basedOn w:val="Standaard"/>
    <w:uiPriority w:val="99"/>
    <w:unhideWhenUsed/>
    <w:rsid w:val="00841CD9"/>
    <w:pPr>
      <w:ind w:left="720"/>
    </w:pPr>
  </w:style>
  <w:style w:type="paragraph" w:customStyle="1" w:styleId="TabelMaashorst">
    <w:name w:val="Tabel Maashorst"/>
    <w:basedOn w:val="Standaard"/>
    <w:qFormat/>
    <w:rsid w:val="0058260C"/>
    <w:pPr>
      <w:spacing w:line="180" w:lineRule="atLeast"/>
    </w:pPr>
    <w:rPr>
      <w:sz w:val="14"/>
    </w:rPr>
  </w:style>
  <w:style w:type="character" w:customStyle="1" w:styleId="Kop7Char">
    <w:name w:val="Kop 7 Char"/>
    <w:basedOn w:val="Standaardalinea-lettertype"/>
    <w:link w:val="Kop7"/>
    <w:uiPriority w:val="1"/>
    <w:rsid w:val="008C1D26"/>
    <w:rPr>
      <w:rFonts w:eastAsiaTheme="majorEastAsia" w:cstheme="majorBidi"/>
      <w:i/>
      <w:iCs/>
      <w:color w:val="1F4D78" w:themeColor="accent1" w:themeShade="7F"/>
    </w:rPr>
  </w:style>
  <w:style w:type="table" w:customStyle="1" w:styleId="Tabelraster1">
    <w:name w:val="Tabelraster1"/>
    <w:basedOn w:val="Standaardtabel"/>
    <w:next w:val="Tabelraster"/>
    <w:uiPriority w:val="39"/>
    <w:rsid w:val="006E7219"/>
    <w:pPr>
      <w:spacing w:line="240" w:lineRule="auto"/>
    </w:pPr>
    <w:rPr>
      <w:rFonts w:ascii="Tenorite" w:eastAsia="Tenorite" w:hAnsi="Tenorite" w:cs="Times New Roman"/>
      <w:kern w:val="2"/>
      <w:sz w:val="22"/>
      <w:szCs w:val="22"/>
      <w:lang w:val="nl-NL"/>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6E7219"/>
    <w:rPr>
      <w:rFonts w:asciiTheme="minorHAnsi" w:eastAsiaTheme="minorEastAsia" w:hAnsiTheme="minorHAnsi"/>
      <w:szCs w:val="21"/>
    </w:rPr>
  </w:style>
  <w:style w:type="paragraph" w:styleId="Voetnoottekst">
    <w:name w:val="footnote text"/>
    <w:basedOn w:val="Standaard"/>
    <w:link w:val="VoetnoottekstChar"/>
    <w:uiPriority w:val="99"/>
    <w:semiHidden/>
    <w:unhideWhenUsed/>
    <w:rsid w:val="006E7219"/>
    <w:pPr>
      <w:spacing w:line="240" w:lineRule="auto"/>
    </w:pPr>
  </w:style>
  <w:style w:type="character" w:customStyle="1" w:styleId="VoetnoottekstChar">
    <w:name w:val="Voetnoottekst Char"/>
    <w:basedOn w:val="Standaardalinea-lettertype"/>
    <w:link w:val="Voetnoottekst"/>
    <w:uiPriority w:val="99"/>
    <w:semiHidden/>
    <w:rsid w:val="006E7219"/>
    <w:rPr>
      <w:rFonts w:asciiTheme="minorHAnsi" w:hAnsiTheme="minorHAnsi"/>
      <w:lang w:val="nl-NL"/>
    </w:rPr>
  </w:style>
  <w:style w:type="character" w:styleId="Voetnootmarkering">
    <w:name w:val="footnote reference"/>
    <w:basedOn w:val="Standaardalinea-lettertype"/>
    <w:uiPriority w:val="99"/>
    <w:semiHidden/>
    <w:unhideWhenUsed/>
    <w:rsid w:val="006E7219"/>
    <w:rPr>
      <w:vertAlign w:val="superscript"/>
    </w:rPr>
  </w:style>
  <w:style w:type="paragraph" w:styleId="Revisie">
    <w:name w:val="Revision"/>
    <w:hidden/>
    <w:uiPriority w:val="99"/>
    <w:semiHidden/>
    <w:rsid w:val="004868D5"/>
    <w:pPr>
      <w:spacing w:line="240" w:lineRule="auto"/>
    </w:pPr>
    <w:rPr>
      <w:rFonts w:asciiTheme="minorHAnsi" w:hAnsiTheme="minorHAnsi"/>
      <w:lang w:val="nl-NL"/>
    </w:rPr>
  </w:style>
  <w:style w:type="character" w:styleId="Verwijzingopmerking">
    <w:name w:val="annotation reference"/>
    <w:basedOn w:val="Standaardalinea-lettertype"/>
    <w:semiHidden/>
    <w:unhideWhenUsed/>
    <w:rsid w:val="0038699A"/>
    <w:rPr>
      <w:sz w:val="16"/>
      <w:szCs w:val="16"/>
    </w:rPr>
  </w:style>
  <w:style w:type="paragraph" w:styleId="Tekstopmerking">
    <w:name w:val="annotation text"/>
    <w:basedOn w:val="Standaard"/>
    <w:link w:val="TekstopmerkingChar"/>
    <w:unhideWhenUsed/>
    <w:rsid w:val="0038699A"/>
    <w:pPr>
      <w:spacing w:line="240" w:lineRule="auto"/>
    </w:pPr>
  </w:style>
  <w:style w:type="character" w:customStyle="1" w:styleId="TekstopmerkingChar">
    <w:name w:val="Tekst opmerking Char"/>
    <w:basedOn w:val="Standaardalinea-lettertype"/>
    <w:link w:val="Tekstopmerking"/>
    <w:rsid w:val="0038699A"/>
    <w:rPr>
      <w:rFonts w:asciiTheme="minorHAnsi" w:hAnsiTheme="minorHAnsi"/>
      <w:lang w:val="nl-NL"/>
    </w:rPr>
  </w:style>
  <w:style w:type="paragraph" w:styleId="Onderwerpvanopmerking">
    <w:name w:val="annotation subject"/>
    <w:basedOn w:val="Tekstopmerking"/>
    <w:next w:val="Tekstopmerking"/>
    <w:link w:val="OnderwerpvanopmerkingChar"/>
    <w:semiHidden/>
    <w:unhideWhenUsed/>
    <w:rsid w:val="0038699A"/>
    <w:rPr>
      <w:b/>
      <w:bCs/>
    </w:rPr>
  </w:style>
  <w:style w:type="character" w:customStyle="1" w:styleId="OnderwerpvanopmerkingChar">
    <w:name w:val="Onderwerp van opmerking Char"/>
    <w:basedOn w:val="TekstopmerkingChar"/>
    <w:link w:val="Onderwerpvanopmerking"/>
    <w:semiHidden/>
    <w:rsid w:val="0038699A"/>
    <w:rPr>
      <w:rFonts w:asciiTheme="minorHAnsi" w:hAnsiTheme="minorHAnsi"/>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sv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meente Maashorst">
      <a:majorFont>
        <a:latin typeface="Tenorite"/>
        <a:ea typeface=""/>
        <a:cs typeface=""/>
      </a:majorFont>
      <a:minorFont>
        <a:latin typeface="Tenorite"/>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305a61d3-48f8-4033-8c03-b0256607f2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3EEE01E6B22642A2BBC1E2576180BA" ma:contentTypeVersion="13" ma:contentTypeDescription="Een nieuw document maken." ma:contentTypeScope="" ma:versionID="f90eff8a5a1608aa9e7e11ebbb4fcff9">
  <xsd:schema xmlns:xsd="http://www.w3.org/2001/XMLSchema" xmlns:xs="http://www.w3.org/2001/XMLSchema" xmlns:p="http://schemas.microsoft.com/office/2006/metadata/properties" xmlns:ns3="305a61d3-48f8-4033-8c03-b0256607f279" xmlns:ns4="64bf110e-9e38-4aa9-a236-c783a69d7845" targetNamespace="http://schemas.microsoft.com/office/2006/metadata/properties" ma:root="true" ma:fieldsID="f7fd55bae58b3ebc3483301ca983171a" ns3:_="" ns4:_="">
    <xsd:import namespace="305a61d3-48f8-4033-8c03-b0256607f279"/>
    <xsd:import namespace="64bf110e-9e38-4aa9-a236-c783a69d784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a61d3-48f8-4033-8c03-b0256607f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f110e-9e38-4aa9-a236-c783a69d784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3BC42-F2B8-4D35-824D-2FB47F51E777}">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A87C1F85-5F50-44C6-BD55-8CDB61299189}">
  <ds:schemaRefs>
    <ds:schemaRef ds:uri="http://schemas.microsoft.com/office/2006/metadata/properties"/>
    <ds:schemaRef ds:uri="http://schemas.microsoft.com/office/infopath/2007/PartnerControls"/>
    <ds:schemaRef ds:uri="305a61d3-48f8-4033-8c03-b0256607f279"/>
  </ds:schemaRefs>
</ds:datastoreItem>
</file>

<file path=customXml/itemProps3.xml><?xml version="1.0" encoding="utf-8"?>
<ds:datastoreItem xmlns:ds="http://schemas.openxmlformats.org/officeDocument/2006/customXml" ds:itemID="{39752940-6537-4946-BE31-1F6A11357AD2}">
  <ds:schemaRefs>
    <ds:schemaRef ds:uri="http://schemas.microsoft.com/sharepoint/v3/contenttype/forms"/>
  </ds:schemaRefs>
</ds:datastoreItem>
</file>

<file path=customXml/itemProps4.xml><?xml version="1.0" encoding="utf-8"?>
<ds:datastoreItem xmlns:ds="http://schemas.openxmlformats.org/officeDocument/2006/customXml" ds:itemID="{F7037DD7-003B-4888-AC84-E4625457A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a61d3-48f8-4033-8c03-b0256607f279"/>
    <ds:schemaRef ds:uri="64bf110e-9e38-4aa9-a236-c783a69d7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3460</Words>
  <Characters>19032</Characters>
  <Application>Microsoft Office Word</Application>
  <DocSecurity>0</DocSecurity>
  <Lines>158</Lines>
  <Paragraphs>44</Paragraphs>
  <ScaleCrop>false</ScaleCrop>
  <Company>Gemeente Uden</Company>
  <LinksUpToDate>false</LinksUpToDate>
  <CharactersWithSpaces>22448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BDB</dc:title>
  <dc:creator>Hans de Rooij</dc:creator>
  <cp:lastModifiedBy>Hans de Rooij</cp:lastModifiedBy>
  <cp:revision>23</cp:revision>
  <cp:lastPrinted>2021-12-14T08:53:00Z</cp:lastPrinted>
  <dcterms:created xsi:type="dcterms:W3CDTF">2024-03-29T10:53:00Z</dcterms:created>
  <dcterms:modified xsi:type="dcterms:W3CDTF">2024-04-02T07:04:00Z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Hans.deRooij</vt:lpwstr>
  </property>
  <property fmtid="{D5CDD505-2E9C-101B-9397-08002B2CF9AE}" pid="3" name="Template">
    <vt:lpwstr>Rapport (extern)</vt:lpwstr>
  </property>
  <property fmtid="{D5CDD505-2E9C-101B-9397-08002B2CF9AE}" pid="4" name="TemplateId">
    <vt:lpwstr>0D49970584C442BAB37EF6F397CC9028</vt:lpwstr>
  </property>
  <property fmtid="{D5CDD505-2E9C-101B-9397-08002B2CF9AE}" pid="5" name="Typist">
    <vt:lpwstr>Hans.deRooij</vt:lpwstr>
  </property>
  <property fmtid="{D5CDD505-2E9C-101B-9397-08002B2CF9AE}" pid="6" name="ContentTypeId">
    <vt:lpwstr>0x010100033EEE01E6B22642A2BBC1E2576180BA</vt:lpwstr>
  </property>
</Properties>
</file>