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912" w:rsidRPr="0082712D" w:rsidRDefault="00336912" w:rsidP="003B53BF">
      <w:pPr>
        <w:pStyle w:val="Bijschrift"/>
      </w:pPr>
      <w:bookmarkStart w:id="0" w:name="_GoBack"/>
      <w:bookmarkEnd w:id="0"/>
    </w:p>
    <w:p w:rsidR="00336912" w:rsidRPr="0082712D" w:rsidRDefault="00336912">
      <w:pPr>
        <w:rPr>
          <w:sz w:val="16"/>
          <w:szCs w:val="16"/>
        </w:rPr>
      </w:pPr>
    </w:p>
    <w:p w:rsidR="00336912" w:rsidRPr="0082712D" w:rsidRDefault="00336912">
      <w:pPr>
        <w:rPr>
          <w:sz w:val="16"/>
          <w:szCs w:val="16"/>
        </w:rPr>
      </w:pPr>
    </w:p>
    <w:p w:rsidR="00336912" w:rsidRPr="0082712D" w:rsidRDefault="00336912">
      <w:pPr>
        <w:rPr>
          <w:sz w:val="16"/>
          <w:szCs w:val="16"/>
        </w:rPr>
      </w:pPr>
    </w:p>
    <w:p w:rsidR="00336912" w:rsidRPr="0082712D" w:rsidRDefault="00336912">
      <w:pPr>
        <w:rPr>
          <w:sz w:val="16"/>
          <w:szCs w:val="16"/>
        </w:rPr>
      </w:pPr>
    </w:p>
    <w:p w:rsidR="00336912" w:rsidRPr="0082712D" w:rsidRDefault="00336912">
      <w:pPr>
        <w:rPr>
          <w:sz w:val="16"/>
          <w:szCs w:val="16"/>
        </w:rPr>
      </w:pPr>
    </w:p>
    <w:p w:rsidR="00336912" w:rsidRPr="0082712D" w:rsidRDefault="00336912">
      <w:pPr>
        <w:pStyle w:val="Voetnoottekst"/>
        <w:rPr>
          <w:sz w:val="16"/>
          <w:szCs w:val="16"/>
        </w:rPr>
      </w:pPr>
    </w:p>
    <w:p w:rsidR="00336912" w:rsidRPr="0082712D" w:rsidRDefault="00336912">
      <w:pPr>
        <w:rPr>
          <w:sz w:val="16"/>
          <w:szCs w:val="16"/>
        </w:rPr>
      </w:pPr>
    </w:p>
    <w:p w:rsidR="00336912" w:rsidRPr="0082712D" w:rsidRDefault="00336912">
      <w:pPr>
        <w:rPr>
          <w:sz w:val="16"/>
          <w:szCs w:val="16"/>
        </w:rPr>
      </w:pPr>
    </w:p>
    <w:p w:rsidR="00336912" w:rsidRPr="0082712D" w:rsidRDefault="00336912">
      <w:pPr>
        <w:rPr>
          <w:sz w:val="16"/>
          <w:szCs w:val="16"/>
        </w:rPr>
      </w:pPr>
    </w:p>
    <w:p w:rsidR="00336912" w:rsidRPr="0082712D" w:rsidRDefault="00336912">
      <w:pPr>
        <w:rPr>
          <w:sz w:val="16"/>
          <w:szCs w:val="16"/>
        </w:rPr>
      </w:pPr>
    </w:p>
    <w:p w:rsidR="00336912" w:rsidRPr="0082712D" w:rsidRDefault="00336912">
      <w:pPr>
        <w:rPr>
          <w:sz w:val="16"/>
          <w:szCs w:val="16"/>
        </w:rPr>
      </w:pPr>
    </w:p>
    <w:p w:rsidR="00336912" w:rsidRPr="0082712D" w:rsidRDefault="00336912">
      <w:pPr>
        <w:rPr>
          <w:sz w:val="16"/>
          <w:szCs w:val="16"/>
        </w:rPr>
      </w:pPr>
    </w:p>
    <w:p w:rsidR="00336912" w:rsidRPr="0082712D" w:rsidRDefault="00336912">
      <w:pPr>
        <w:rPr>
          <w:sz w:val="16"/>
          <w:szCs w:val="16"/>
        </w:rPr>
      </w:pPr>
    </w:p>
    <w:p w:rsidR="00336912" w:rsidRPr="0082712D" w:rsidRDefault="00336912">
      <w:pPr>
        <w:rPr>
          <w:sz w:val="16"/>
          <w:szCs w:val="16"/>
        </w:rPr>
      </w:pPr>
    </w:p>
    <w:p w:rsidR="00336912" w:rsidRPr="0082712D" w:rsidRDefault="00336912">
      <w:pPr>
        <w:rPr>
          <w:sz w:val="16"/>
          <w:szCs w:val="16"/>
        </w:rPr>
      </w:pPr>
    </w:p>
    <w:p w:rsidR="00336912" w:rsidRPr="0082712D" w:rsidRDefault="00336912">
      <w:pPr>
        <w:rPr>
          <w:sz w:val="16"/>
          <w:szCs w:val="16"/>
        </w:rPr>
      </w:pPr>
    </w:p>
    <w:p w:rsidR="00336912" w:rsidRPr="0082712D" w:rsidRDefault="00336912">
      <w:pPr>
        <w:rPr>
          <w:sz w:val="16"/>
          <w:szCs w:val="16"/>
        </w:rPr>
      </w:pPr>
    </w:p>
    <w:p w:rsidR="00336912" w:rsidRPr="0082712D" w:rsidRDefault="00336912">
      <w:pPr>
        <w:rPr>
          <w:sz w:val="16"/>
          <w:szCs w:val="16"/>
        </w:rPr>
      </w:pPr>
    </w:p>
    <w:p w:rsidR="00336912" w:rsidRPr="0082712D" w:rsidRDefault="00336912">
      <w:pPr>
        <w:rPr>
          <w:sz w:val="16"/>
          <w:szCs w:val="16"/>
        </w:rPr>
      </w:pPr>
    </w:p>
    <w:p w:rsidR="00336912" w:rsidRPr="0082712D" w:rsidRDefault="00336912">
      <w:pPr>
        <w:rPr>
          <w:sz w:val="16"/>
          <w:szCs w:val="16"/>
        </w:rPr>
      </w:pPr>
    </w:p>
    <w:p w:rsidR="00336912" w:rsidRPr="0082712D" w:rsidRDefault="00336912">
      <w:pPr>
        <w:rPr>
          <w:sz w:val="16"/>
          <w:szCs w:val="16"/>
        </w:rPr>
      </w:pPr>
    </w:p>
    <w:p w:rsidR="00336912" w:rsidRPr="0082712D" w:rsidRDefault="00336912">
      <w:pPr>
        <w:rPr>
          <w:sz w:val="16"/>
          <w:szCs w:val="16"/>
        </w:rPr>
      </w:pPr>
    </w:p>
    <w:p w:rsidR="00336912" w:rsidRPr="0082712D" w:rsidRDefault="00336912">
      <w:pPr>
        <w:rPr>
          <w:sz w:val="16"/>
          <w:szCs w:val="16"/>
        </w:rPr>
      </w:pPr>
    </w:p>
    <w:p w:rsidR="00336912" w:rsidRPr="0082712D" w:rsidRDefault="00336912">
      <w:pPr>
        <w:rPr>
          <w:sz w:val="16"/>
          <w:szCs w:val="16"/>
        </w:rPr>
      </w:pPr>
    </w:p>
    <w:p w:rsidR="00336912" w:rsidRPr="0082712D" w:rsidRDefault="00336912">
      <w:pPr>
        <w:rPr>
          <w:sz w:val="16"/>
          <w:szCs w:val="16"/>
        </w:rPr>
      </w:pPr>
    </w:p>
    <w:p w:rsidR="00336912" w:rsidRPr="0082712D" w:rsidRDefault="00336912">
      <w:pPr>
        <w:rPr>
          <w:sz w:val="16"/>
          <w:szCs w:val="16"/>
        </w:rPr>
      </w:pPr>
    </w:p>
    <w:p w:rsidR="00336912" w:rsidRPr="0082712D" w:rsidRDefault="00336912">
      <w:pPr>
        <w:rPr>
          <w:sz w:val="16"/>
          <w:szCs w:val="16"/>
        </w:rPr>
      </w:pPr>
    </w:p>
    <w:p w:rsidR="00336912" w:rsidRPr="0082712D" w:rsidRDefault="00336912">
      <w:pPr>
        <w:rPr>
          <w:sz w:val="16"/>
          <w:szCs w:val="16"/>
        </w:rPr>
      </w:pPr>
    </w:p>
    <w:p w:rsidR="00336912" w:rsidRPr="0082712D" w:rsidRDefault="00336912">
      <w:pPr>
        <w:rPr>
          <w:sz w:val="16"/>
          <w:szCs w:val="16"/>
        </w:rPr>
      </w:pPr>
    </w:p>
    <w:p w:rsidR="00336912" w:rsidRPr="0082712D" w:rsidRDefault="00336912">
      <w:pPr>
        <w:rPr>
          <w:sz w:val="16"/>
          <w:szCs w:val="16"/>
        </w:rPr>
      </w:pPr>
    </w:p>
    <w:p w:rsidR="00336912" w:rsidRPr="0082712D" w:rsidRDefault="00336912">
      <w:pPr>
        <w:rPr>
          <w:sz w:val="16"/>
          <w:szCs w:val="16"/>
        </w:rPr>
      </w:pPr>
    </w:p>
    <w:p w:rsidR="00336912" w:rsidRPr="0082712D" w:rsidRDefault="00336912">
      <w:pPr>
        <w:rPr>
          <w:sz w:val="16"/>
          <w:szCs w:val="16"/>
        </w:rPr>
      </w:pPr>
    </w:p>
    <w:p w:rsidR="00336912" w:rsidRPr="0082712D" w:rsidRDefault="00336912">
      <w:pPr>
        <w:rPr>
          <w:sz w:val="16"/>
          <w:szCs w:val="16"/>
        </w:rPr>
      </w:pPr>
    </w:p>
    <w:p w:rsidR="00336912" w:rsidRPr="0082712D" w:rsidRDefault="00336912">
      <w:pPr>
        <w:rPr>
          <w:sz w:val="16"/>
          <w:szCs w:val="16"/>
        </w:rPr>
      </w:pPr>
    </w:p>
    <w:p w:rsidR="00336912" w:rsidRPr="0082712D" w:rsidRDefault="00336912">
      <w:pPr>
        <w:rPr>
          <w:sz w:val="16"/>
          <w:szCs w:val="16"/>
        </w:rPr>
      </w:pPr>
    </w:p>
    <w:p w:rsidR="00336912" w:rsidRPr="0082712D" w:rsidRDefault="00336912">
      <w:pPr>
        <w:rPr>
          <w:sz w:val="16"/>
          <w:szCs w:val="16"/>
        </w:rPr>
      </w:pPr>
    </w:p>
    <w:p w:rsidR="00336912" w:rsidRPr="0082712D" w:rsidRDefault="00336912">
      <w:pPr>
        <w:pStyle w:val="Voetnoottekst"/>
        <w:rPr>
          <w:sz w:val="16"/>
          <w:szCs w:val="16"/>
        </w:rPr>
      </w:pPr>
    </w:p>
    <w:p w:rsidR="00336912" w:rsidRPr="0082712D" w:rsidRDefault="00336912">
      <w:pPr>
        <w:rPr>
          <w:sz w:val="16"/>
          <w:szCs w:val="16"/>
        </w:rPr>
      </w:pPr>
    </w:p>
    <w:p w:rsidR="00336912" w:rsidRPr="0082712D" w:rsidRDefault="00336912">
      <w:pPr>
        <w:rPr>
          <w:sz w:val="16"/>
          <w:szCs w:val="16"/>
        </w:rPr>
      </w:pPr>
    </w:p>
    <w:p w:rsidR="00336912" w:rsidRPr="0082712D" w:rsidRDefault="00336912">
      <w:pPr>
        <w:rPr>
          <w:sz w:val="16"/>
          <w:szCs w:val="16"/>
        </w:rPr>
      </w:pPr>
    </w:p>
    <w:p w:rsidR="00336912" w:rsidRPr="0082712D" w:rsidRDefault="005D0219" w:rsidP="0041257C">
      <w:pPr>
        <w:pStyle w:val="Kop8"/>
        <w:numPr>
          <w:ilvl w:val="0"/>
          <w:numId w:val="0"/>
        </w:numPr>
        <w:ind w:left="3238"/>
        <w:rPr>
          <w:sz w:val="40"/>
          <w:szCs w:val="40"/>
        </w:rPr>
      </w:pPr>
      <w:r>
        <w:rPr>
          <w:sz w:val="40"/>
          <w:szCs w:val="40"/>
        </w:rPr>
        <w:t>Herijking</w:t>
      </w:r>
      <w:r w:rsidR="00085C73">
        <w:rPr>
          <w:sz w:val="40"/>
          <w:szCs w:val="40"/>
        </w:rPr>
        <w:t xml:space="preserve"> </w:t>
      </w:r>
      <w:r w:rsidR="0026086C">
        <w:rPr>
          <w:sz w:val="40"/>
          <w:szCs w:val="40"/>
        </w:rPr>
        <w:t>reserves en voorzieningen 201</w:t>
      </w:r>
      <w:r w:rsidR="0018683F">
        <w:rPr>
          <w:sz w:val="40"/>
          <w:szCs w:val="40"/>
        </w:rPr>
        <w:t>8</w:t>
      </w:r>
      <w:r w:rsidR="0026086C">
        <w:rPr>
          <w:sz w:val="40"/>
          <w:szCs w:val="40"/>
        </w:rPr>
        <w:t xml:space="preserve"> gemeente Uden</w:t>
      </w:r>
    </w:p>
    <w:p w:rsidR="00336912" w:rsidRDefault="00336912">
      <w:pPr>
        <w:rPr>
          <w:sz w:val="16"/>
          <w:szCs w:val="16"/>
        </w:rPr>
      </w:pPr>
    </w:p>
    <w:p w:rsidR="0076553E" w:rsidRDefault="0076553E">
      <w:pPr>
        <w:rPr>
          <w:sz w:val="16"/>
          <w:szCs w:val="16"/>
        </w:rPr>
      </w:pPr>
    </w:p>
    <w:p w:rsidR="0041257C" w:rsidRDefault="00336912" w:rsidP="00411849">
      <w:pPr>
        <w:pStyle w:val="Kop1"/>
        <w:numPr>
          <w:ilvl w:val="0"/>
          <w:numId w:val="0"/>
        </w:numPr>
      </w:pPr>
      <w:bookmarkStart w:id="1" w:name="_Toc301433101"/>
      <w:r w:rsidRPr="0082712D">
        <w:rPr>
          <w:sz w:val="20"/>
        </w:rPr>
        <w:br w:type="page"/>
      </w:r>
      <w:bookmarkEnd w:id="1"/>
      <w:r w:rsidR="00411849">
        <w:lastRenderedPageBreak/>
        <w:t xml:space="preserve"> </w:t>
      </w:r>
    </w:p>
    <w:p w:rsidR="0041257C" w:rsidRDefault="0041257C" w:rsidP="0041257C"/>
    <w:p w:rsidR="0041257C" w:rsidRDefault="0041257C" w:rsidP="0041257C"/>
    <w:p w:rsidR="0041257C" w:rsidRDefault="0041257C" w:rsidP="0041257C"/>
    <w:p w:rsidR="0041257C" w:rsidRPr="0041257C" w:rsidRDefault="0041257C" w:rsidP="0041257C"/>
    <w:p w:rsidR="00D64614" w:rsidRPr="00D64614" w:rsidRDefault="00D64614" w:rsidP="00D64614"/>
    <w:p w:rsidR="000F7C1C" w:rsidRDefault="004C47D6">
      <w:pPr>
        <w:pStyle w:val="Inhopg1"/>
        <w:rPr>
          <w:rFonts w:asciiTheme="minorHAnsi" w:eastAsiaTheme="minorEastAsia" w:hAnsiTheme="minorHAnsi" w:cstheme="minorBidi"/>
          <w:b w:val="0"/>
          <w:sz w:val="22"/>
          <w:szCs w:val="22"/>
          <w:lang w:eastAsia="nl-NL"/>
        </w:rPr>
      </w:pPr>
      <w:r>
        <w:fldChar w:fldCharType="begin"/>
      </w:r>
      <w:r>
        <w:instrText xml:space="preserve"> TOC \o "1-3" \h \z \u </w:instrText>
      </w:r>
      <w:r>
        <w:fldChar w:fldCharType="separate"/>
      </w:r>
      <w:hyperlink w:anchor="_Toc525027189" w:history="1">
        <w:r w:rsidR="000F7C1C" w:rsidRPr="00975975">
          <w:rPr>
            <w:rStyle w:val="Hyperlink"/>
          </w:rPr>
          <w:t>1.</w:t>
        </w:r>
        <w:r w:rsidR="000F7C1C">
          <w:rPr>
            <w:rFonts w:asciiTheme="minorHAnsi" w:eastAsiaTheme="minorEastAsia" w:hAnsiTheme="minorHAnsi" w:cstheme="minorBidi"/>
            <w:b w:val="0"/>
            <w:sz w:val="22"/>
            <w:szCs w:val="22"/>
            <w:lang w:eastAsia="nl-NL"/>
          </w:rPr>
          <w:tab/>
        </w:r>
        <w:r w:rsidR="000F7C1C" w:rsidRPr="00975975">
          <w:rPr>
            <w:rStyle w:val="Hyperlink"/>
          </w:rPr>
          <w:t>Inleiding en achtergrond</w:t>
        </w:r>
        <w:r w:rsidR="000F7C1C">
          <w:rPr>
            <w:webHidden/>
          </w:rPr>
          <w:tab/>
        </w:r>
        <w:r w:rsidR="000F7C1C">
          <w:rPr>
            <w:webHidden/>
          </w:rPr>
          <w:fldChar w:fldCharType="begin"/>
        </w:r>
        <w:r w:rsidR="000F7C1C">
          <w:rPr>
            <w:webHidden/>
          </w:rPr>
          <w:instrText xml:space="preserve"> PAGEREF _Toc525027189 \h </w:instrText>
        </w:r>
        <w:r w:rsidR="000F7C1C">
          <w:rPr>
            <w:webHidden/>
          </w:rPr>
        </w:r>
        <w:r w:rsidR="000F7C1C">
          <w:rPr>
            <w:webHidden/>
          </w:rPr>
          <w:fldChar w:fldCharType="separate"/>
        </w:r>
        <w:r w:rsidR="000F7C1C">
          <w:rPr>
            <w:webHidden/>
          </w:rPr>
          <w:t>3</w:t>
        </w:r>
        <w:r w:rsidR="000F7C1C">
          <w:rPr>
            <w:webHidden/>
          </w:rPr>
          <w:fldChar w:fldCharType="end"/>
        </w:r>
      </w:hyperlink>
    </w:p>
    <w:p w:rsidR="000F7C1C" w:rsidRDefault="004572EC">
      <w:pPr>
        <w:pStyle w:val="Inhopg2"/>
        <w:tabs>
          <w:tab w:val="left" w:pos="880"/>
          <w:tab w:val="right" w:leader="dot" w:pos="9629"/>
        </w:tabs>
        <w:rPr>
          <w:rFonts w:asciiTheme="minorHAnsi" w:eastAsiaTheme="minorEastAsia" w:hAnsiTheme="minorHAnsi" w:cstheme="minorBidi"/>
          <w:noProof/>
          <w:sz w:val="22"/>
          <w:szCs w:val="22"/>
          <w:lang w:eastAsia="nl-NL"/>
        </w:rPr>
      </w:pPr>
      <w:hyperlink w:anchor="_Toc525027190" w:history="1">
        <w:r w:rsidR="000F7C1C" w:rsidRPr="00975975">
          <w:rPr>
            <w:rStyle w:val="Hyperlink"/>
            <w:noProof/>
          </w:rPr>
          <w:t>1.1.</w:t>
        </w:r>
        <w:r w:rsidR="000F7C1C">
          <w:rPr>
            <w:rFonts w:asciiTheme="minorHAnsi" w:eastAsiaTheme="minorEastAsia" w:hAnsiTheme="minorHAnsi" w:cstheme="minorBidi"/>
            <w:noProof/>
            <w:sz w:val="22"/>
            <w:szCs w:val="22"/>
            <w:lang w:eastAsia="nl-NL"/>
          </w:rPr>
          <w:tab/>
        </w:r>
        <w:r w:rsidR="000F7C1C" w:rsidRPr="00975975">
          <w:rPr>
            <w:rStyle w:val="Hyperlink"/>
            <w:noProof/>
          </w:rPr>
          <w:t>Inleiding</w:t>
        </w:r>
        <w:r w:rsidR="000F7C1C">
          <w:rPr>
            <w:noProof/>
            <w:webHidden/>
          </w:rPr>
          <w:tab/>
        </w:r>
        <w:r w:rsidR="000F7C1C">
          <w:rPr>
            <w:noProof/>
            <w:webHidden/>
          </w:rPr>
          <w:fldChar w:fldCharType="begin"/>
        </w:r>
        <w:r w:rsidR="000F7C1C">
          <w:rPr>
            <w:noProof/>
            <w:webHidden/>
          </w:rPr>
          <w:instrText xml:space="preserve"> PAGEREF _Toc525027190 \h </w:instrText>
        </w:r>
        <w:r w:rsidR="000F7C1C">
          <w:rPr>
            <w:noProof/>
            <w:webHidden/>
          </w:rPr>
        </w:r>
        <w:r w:rsidR="000F7C1C">
          <w:rPr>
            <w:noProof/>
            <w:webHidden/>
          </w:rPr>
          <w:fldChar w:fldCharType="separate"/>
        </w:r>
        <w:r w:rsidR="000F7C1C">
          <w:rPr>
            <w:noProof/>
            <w:webHidden/>
          </w:rPr>
          <w:t>3</w:t>
        </w:r>
        <w:r w:rsidR="000F7C1C">
          <w:rPr>
            <w:noProof/>
            <w:webHidden/>
          </w:rPr>
          <w:fldChar w:fldCharType="end"/>
        </w:r>
      </w:hyperlink>
    </w:p>
    <w:p w:rsidR="000F7C1C" w:rsidRDefault="004572EC">
      <w:pPr>
        <w:pStyle w:val="Inhopg2"/>
        <w:tabs>
          <w:tab w:val="left" w:pos="880"/>
          <w:tab w:val="right" w:leader="dot" w:pos="9629"/>
        </w:tabs>
        <w:rPr>
          <w:rFonts w:asciiTheme="minorHAnsi" w:eastAsiaTheme="minorEastAsia" w:hAnsiTheme="minorHAnsi" w:cstheme="minorBidi"/>
          <w:noProof/>
          <w:sz w:val="22"/>
          <w:szCs w:val="22"/>
          <w:lang w:eastAsia="nl-NL"/>
        </w:rPr>
      </w:pPr>
      <w:hyperlink w:anchor="_Toc525027191" w:history="1">
        <w:r w:rsidR="000F7C1C" w:rsidRPr="00975975">
          <w:rPr>
            <w:rStyle w:val="Hyperlink"/>
            <w:noProof/>
          </w:rPr>
          <w:t>1.2.</w:t>
        </w:r>
        <w:r w:rsidR="000F7C1C">
          <w:rPr>
            <w:rFonts w:asciiTheme="minorHAnsi" w:eastAsiaTheme="minorEastAsia" w:hAnsiTheme="minorHAnsi" w:cstheme="minorBidi"/>
            <w:noProof/>
            <w:sz w:val="22"/>
            <w:szCs w:val="22"/>
            <w:lang w:eastAsia="nl-NL"/>
          </w:rPr>
          <w:tab/>
        </w:r>
        <w:r w:rsidR="000F7C1C" w:rsidRPr="00975975">
          <w:rPr>
            <w:rStyle w:val="Hyperlink"/>
            <w:noProof/>
          </w:rPr>
          <w:t>Samenvatting</w:t>
        </w:r>
        <w:r w:rsidR="000F7C1C">
          <w:rPr>
            <w:noProof/>
            <w:webHidden/>
          </w:rPr>
          <w:tab/>
        </w:r>
        <w:r w:rsidR="000F7C1C">
          <w:rPr>
            <w:noProof/>
            <w:webHidden/>
          </w:rPr>
          <w:fldChar w:fldCharType="begin"/>
        </w:r>
        <w:r w:rsidR="000F7C1C">
          <w:rPr>
            <w:noProof/>
            <w:webHidden/>
          </w:rPr>
          <w:instrText xml:space="preserve"> PAGEREF _Toc525027191 \h </w:instrText>
        </w:r>
        <w:r w:rsidR="000F7C1C">
          <w:rPr>
            <w:noProof/>
            <w:webHidden/>
          </w:rPr>
        </w:r>
        <w:r w:rsidR="000F7C1C">
          <w:rPr>
            <w:noProof/>
            <w:webHidden/>
          </w:rPr>
          <w:fldChar w:fldCharType="separate"/>
        </w:r>
        <w:r w:rsidR="000F7C1C">
          <w:rPr>
            <w:noProof/>
            <w:webHidden/>
          </w:rPr>
          <w:t>3</w:t>
        </w:r>
        <w:r w:rsidR="000F7C1C">
          <w:rPr>
            <w:noProof/>
            <w:webHidden/>
          </w:rPr>
          <w:fldChar w:fldCharType="end"/>
        </w:r>
      </w:hyperlink>
    </w:p>
    <w:p w:rsidR="000F7C1C" w:rsidRDefault="004572EC">
      <w:pPr>
        <w:pStyle w:val="Inhopg2"/>
        <w:tabs>
          <w:tab w:val="left" w:pos="880"/>
          <w:tab w:val="right" w:leader="dot" w:pos="9629"/>
        </w:tabs>
        <w:rPr>
          <w:rFonts w:asciiTheme="minorHAnsi" w:eastAsiaTheme="minorEastAsia" w:hAnsiTheme="minorHAnsi" w:cstheme="minorBidi"/>
          <w:noProof/>
          <w:sz w:val="22"/>
          <w:szCs w:val="22"/>
          <w:lang w:eastAsia="nl-NL"/>
        </w:rPr>
      </w:pPr>
      <w:hyperlink w:anchor="_Toc525027192" w:history="1">
        <w:r w:rsidR="000F7C1C" w:rsidRPr="00975975">
          <w:rPr>
            <w:rStyle w:val="Hyperlink"/>
            <w:noProof/>
          </w:rPr>
          <w:t>1.3.</w:t>
        </w:r>
        <w:r w:rsidR="000F7C1C">
          <w:rPr>
            <w:rFonts w:asciiTheme="minorHAnsi" w:eastAsiaTheme="minorEastAsia" w:hAnsiTheme="minorHAnsi" w:cstheme="minorBidi"/>
            <w:noProof/>
            <w:sz w:val="22"/>
            <w:szCs w:val="22"/>
            <w:lang w:eastAsia="nl-NL"/>
          </w:rPr>
          <w:tab/>
        </w:r>
        <w:r w:rsidR="000F7C1C" w:rsidRPr="00975975">
          <w:rPr>
            <w:rStyle w:val="Hyperlink"/>
            <w:noProof/>
          </w:rPr>
          <w:t>Stand van zaken reserves en voorzieningen</w:t>
        </w:r>
        <w:r w:rsidR="000F7C1C">
          <w:rPr>
            <w:noProof/>
            <w:webHidden/>
          </w:rPr>
          <w:tab/>
        </w:r>
        <w:r w:rsidR="000F7C1C">
          <w:rPr>
            <w:noProof/>
            <w:webHidden/>
          </w:rPr>
          <w:fldChar w:fldCharType="begin"/>
        </w:r>
        <w:r w:rsidR="000F7C1C">
          <w:rPr>
            <w:noProof/>
            <w:webHidden/>
          </w:rPr>
          <w:instrText xml:space="preserve"> PAGEREF _Toc525027192 \h </w:instrText>
        </w:r>
        <w:r w:rsidR="000F7C1C">
          <w:rPr>
            <w:noProof/>
            <w:webHidden/>
          </w:rPr>
        </w:r>
        <w:r w:rsidR="000F7C1C">
          <w:rPr>
            <w:noProof/>
            <w:webHidden/>
          </w:rPr>
          <w:fldChar w:fldCharType="separate"/>
        </w:r>
        <w:r w:rsidR="000F7C1C">
          <w:rPr>
            <w:noProof/>
            <w:webHidden/>
          </w:rPr>
          <w:t>4</w:t>
        </w:r>
        <w:r w:rsidR="000F7C1C">
          <w:rPr>
            <w:noProof/>
            <w:webHidden/>
          </w:rPr>
          <w:fldChar w:fldCharType="end"/>
        </w:r>
      </w:hyperlink>
    </w:p>
    <w:p w:rsidR="000F7C1C" w:rsidRDefault="004572EC">
      <w:pPr>
        <w:pStyle w:val="Inhopg2"/>
        <w:tabs>
          <w:tab w:val="left" w:pos="880"/>
          <w:tab w:val="right" w:leader="dot" w:pos="9629"/>
        </w:tabs>
        <w:rPr>
          <w:rFonts w:asciiTheme="minorHAnsi" w:eastAsiaTheme="minorEastAsia" w:hAnsiTheme="minorHAnsi" w:cstheme="minorBidi"/>
          <w:noProof/>
          <w:sz w:val="22"/>
          <w:szCs w:val="22"/>
          <w:lang w:eastAsia="nl-NL"/>
        </w:rPr>
      </w:pPr>
      <w:hyperlink w:anchor="_Toc525027193" w:history="1">
        <w:r w:rsidR="000F7C1C" w:rsidRPr="00975975">
          <w:rPr>
            <w:rStyle w:val="Hyperlink"/>
            <w:noProof/>
          </w:rPr>
          <w:t>1.4.</w:t>
        </w:r>
        <w:r w:rsidR="000F7C1C">
          <w:rPr>
            <w:rFonts w:asciiTheme="minorHAnsi" w:eastAsiaTheme="minorEastAsia" w:hAnsiTheme="minorHAnsi" w:cstheme="minorBidi"/>
            <w:noProof/>
            <w:sz w:val="22"/>
            <w:szCs w:val="22"/>
            <w:lang w:eastAsia="nl-NL"/>
          </w:rPr>
          <w:tab/>
        </w:r>
        <w:r w:rsidR="000F7C1C" w:rsidRPr="00975975">
          <w:rPr>
            <w:rStyle w:val="Hyperlink"/>
            <w:noProof/>
          </w:rPr>
          <w:t>Resume beslispunten inzake screening</w:t>
        </w:r>
        <w:r w:rsidR="000F7C1C">
          <w:rPr>
            <w:noProof/>
            <w:webHidden/>
          </w:rPr>
          <w:tab/>
        </w:r>
        <w:r w:rsidR="000F7C1C">
          <w:rPr>
            <w:noProof/>
            <w:webHidden/>
          </w:rPr>
          <w:fldChar w:fldCharType="begin"/>
        </w:r>
        <w:r w:rsidR="000F7C1C">
          <w:rPr>
            <w:noProof/>
            <w:webHidden/>
          </w:rPr>
          <w:instrText xml:space="preserve"> PAGEREF _Toc525027193 \h </w:instrText>
        </w:r>
        <w:r w:rsidR="000F7C1C">
          <w:rPr>
            <w:noProof/>
            <w:webHidden/>
          </w:rPr>
        </w:r>
        <w:r w:rsidR="000F7C1C">
          <w:rPr>
            <w:noProof/>
            <w:webHidden/>
          </w:rPr>
          <w:fldChar w:fldCharType="separate"/>
        </w:r>
        <w:r w:rsidR="000F7C1C">
          <w:rPr>
            <w:noProof/>
            <w:webHidden/>
          </w:rPr>
          <w:t>5</w:t>
        </w:r>
        <w:r w:rsidR="000F7C1C">
          <w:rPr>
            <w:noProof/>
            <w:webHidden/>
          </w:rPr>
          <w:fldChar w:fldCharType="end"/>
        </w:r>
      </w:hyperlink>
    </w:p>
    <w:p w:rsidR="000F7C1C" w:rsidRDefault="004572EC">
      <w:pPr>
        <w:pStyle w:val="Inhopg1"/>
        <w:rPr>
          <w:rFonts w:asciiTheme="minorHAnsi" w:eastAsiaTheme="minorEastAsia" w:hAnsiTheme="minorHAnsi" w:cstheme="minorBidi"/>
          <w:b w:val="0"/>
          <w:sz w:val="22"/>
          <w:szCs w:val="22"/>
          <w:lang w:eastAsia="nl-NL"/>
        </w:rPr>
      </w:pPr>
      <w:hyperlink w:anchor="_Toc525027194" w:history="1">
        <w:r w:rsidR="000F7C1C" w:rsidRPr="00975975">
          <w:rPr>
            <w:rStyle w:val="Hyperlink"/>
          </w:rPr>
          <w:t>2.</w:t>
        </w:r>
        <w:r w:rsidR="000F7C1C">
          <w:rPr>
            <w:rFonts w:asciiTheme="minorHAnsi" w:eastAsiaTheme="minorEastAsia" w:hAnsiTheme="minorHAnsi" w:cstheme="minorBidi"/>
            <w:b w:val="0"/>
            <w:sz w:val="22"/>
            <w:szCs w:val="22"/>
            <w:lang w:eastAsia="nl-NL"/>
          </w:rPr>
          <w:tab/>
        </w:r>
        <w:r w:rsidR="000F7C1C" w:rsidRPr="00975975">
          <w:rPr>
            <w:rStyle w:val="Hyperlink"/>
          </w:rPr>
          <w:t>Screening reserves en voorzieningen</w:t>
        </w:r>
        <w:r w:rsidR="000F7C1C">
          <w:rPr>
            <w:webHidden/>
          </w:rPr>
          <w:tab/>
        </w:r>
        <w:r w:rsidR="000F7C1C">
          <w:rPr>
            <w:webHidden/>
          </w:rPr>
          <w:fldChar w:fldCharType="begin"/>
        </w:r>
        <w:r w:rsidR="000F7C1C">
          <w:rPr>
            <w:webHidden/>
          </w:rPr>
          <w:instrText xml:space="preserve"> PAGEREF _Toc525027194 \h </w:instrText>
        </w:r>
        <w:r w:rsidR="000F7C1C">
          <w:rPr>
            <w:webHidden/>
          </w:rPr>
        </w:r>
        <w:r w:rsidR="000F7C1C">
          <w:rPr>
            <w:webHidden/>
          </w:rPr>
          <w:fldChar w:fldCharType="separate"/>
        </w:r>
        <w:r w:rsidR="000F7C1C">
          <w:rPr>
            <w:webHidden/>
          </w:rPr>
          <w:t>6</w:t>
        </w:r>
        <w:r w:rsidR="000F7C1C">
          <w:rPr>
            <w:webHidden/>
          </w:rPr>
          <w:fldChar w:fldCharType="end"/>
        </w:r>
      </w:hyperlink>
    </w:p>
    <w:p w:rsidR="000F7C1C" w:rsidRDefault="004572EC">
      <w:pPr>
        <w:pStyle w:val="Inhopg2"/>
        <w:tabs>
          <w:tab w:val="left" w:pos="880"/>
          <w:tab w:val="right" w:leader="dot" w:pos="9629"/>
        </w:tabs>
        <w:rPr>
          <w:rFonts w:asciiTheme="minorHAnsi" w:eastAsiaTheme="minorEastAsia" w:hAnsiTheme="minorHAnsi" w:cstheme="minorBidi"/>
          <w:noProof/>
          <w:sz w:val="22"/>
          <w:szCs w:val="22"/>
          <w:lang w:eastAsia="nl-NL"/>
        </w:rPr>
      </w:pPr>
      <w:hyperlink w:anchor="_Toc525027195" w:history="1">
        <w:r w:rsidR="000F7C1C" w:rsidRPr="00975975">
          <w:rPr>
            <w:rStyle w:val="Hyperlink"/>
            <w:noProof/>
          </w:rPr>
          <w:t>2.1.</w:t>
        </w:r>
        <w:r w:rsidR="000F7C1C">
          <w:rPr>
            <w:rFonts w:asciiTheme="minorHAnsi" w:eastAsiaTheme="minorEastAsia" w:hAnsiTheme="minorHAnsi" w:cstheme="minorBidi"/>
            <w:noProof/>
            <w:sz w:val="22"/>
            <w:szCs w:val="22"/>
            <w:lang w:eastAsia="nl-NL"/>
          </w:rPr>
          <w:tab/>
        </w:r>
        <w:r w:rsidR="000F7C1C" w:rsidRPr="00975975">
          <w:rPr>
            <w:rStyle w:val="Hyperlink"/>
            <w:noProof/>
          </w:rPr>
          <w:t>Definitie reserves</w:t>
        </w:r>
        <w:r w:rsidR="000F7C1C">
          <w:rPr>
            <w:noProof/>
            <w:webHidden/>
          </w:rPr>
          <w:tab/>
        </w:r>
        <w:r w:rsidR="000F7C1C">
          <w:rPr>
            <w:noProof/>
            <w:webHidden/>
          </w:rPr>
          <w:fldChar w:fldCharType="begin"/>
        </w:r>
        <w:r w:rsidR="000F7C1C">
          <w:rPr>
            <w:noProof/>
            <w:webHidden/>
          </w:rPr>
          <w:instrText xml:space="preserve"> PAGEREF _Toc525027195 \h </w:instrText>
        </w:r>
        <w:r w:rsidR="000F7C1C">
          <w:rPr>
            <w:noProof/>
            <w:webHidden/>
          </w:rPr>
        </w:r>
        <w:r w:rsidR="000F7C1C">
          <w:rPr>
            <w:noProof/>
            <w:webHidden/>
          </w:rPr>
          <w:fldChar w:fldCharType="separate"/>
        </w:r>
        <w:r w:rsidR="000F7C1C">
          <w:rPr>
            <w:noProof/>
            <w:webHidden/>
          </w:rPr>
          <w:t>6</w:t>
        </w:r>
        <w:r w:rsidR="000F7C1C">
          <w:rPr>
            <w:noProof/>
            <w:webHidden/>
          </w:rPr>
          <w:fldChar w:fldCharType="end"/>
        </w:r>
      </w:hyperlink>
    </w:p>
    <w:p w:rsidR="000F7C1C" w:rsidRDefault="004572EC">
      <w:pPr>
        <w:pStyle w:val="Inhopg2"/>
        <w:tabs>
          <w:tab w:val="left" w:pos="880"/>
          <w:tab w:val="right" w:leader="dot" w:pos="9629"/>
        </w:tabs>
        <w:rPr>
          <w:rFonts w:asciiTheme="minorHAnsi" w:eastAsiaTheme="minorEastAsia" w:hAnsiTheme="minorHAnsi" w:cstheme="minorBidi"/>
          <w:noProof/>
          <w:sz w:val="22"/>
          <w:szCs w:val="22"/>
          <w:lang w:eastAsia="nl-NL"/>
        </w:rPr>
      </w:pPr>
      <w:hyperlink w:anchor="_Toc525027196" w:history="1">
        <w:r w:rsidR="000F7C1C" w:rsidRPr="00975975">
          <w:rPr>
            <w:rStyle w:val="Hyperlink"/>
            <w:noProof/>
          </w:rPr>
          <w:t>2.2.</w:t>
        </w:r>
        <w:r w:rsidR="000F7C1C">
          <w:rPr>
            <w:rFonts w:asciiTheme="minorHAnsi" w:eastAsiaTheme="minorEastAsia" w:hAnsiTheme="minorHAnsi" w:cstheme="minorBidi"/>
            <w:noProof/>
            <w:sz w:val="22"/>
            <w:szCs w:val="22"/>
            <w:lang w:eastAsia="nl-NL"/>
          </w:rPr>
          <w:tab/>
        </w:r>
        <w:r w:rsidR="000F7C1C" w:rsidRPr="00975975">
          <w:rPr>
            <w:rStyle w:val="Hyperlink"/>
            <w:noProof/>
          </w:rPr>
          <w:t>Definitie voorzieningen</w:t>
        </w:r>
        <w:r w:rsidR="000F7C1C">
          <w:rPr>
            <w:noProof/>
            <w:webHidden/>
          </w:rPr>
          <w:tab/>
        </w:r>
        <w:r w:rsidR="000F7C1C">
          <w:rPr>
            <w:noProof/>
            <w:webHidden/>
          </w:rPr>
          <w:fldChar w:fldCharType="begin"/>
        </w:r>
        <w:r w:rsidR="000F7C1C">
          <w:rPr>
            <w:noProof/>
            <w:webHidden/>
          </w:rPr>
          <w:instrText xml:space="preserve"> PAGEREF _Toc525027196 \h </w:instrText>
        </w:r>
        <w:r w:rsidR="000F7C1C">
          <w:rPr>
            <w:noProof/>
            <w:webHidden/>
          </w:rPr>
        </w:r>
        <w:r w:rsidR="000F7C1C">
          <w:rPr>
            <w:noProof/>
            <w:webHidden/>
          </w:rPr>
          <w:fldChar w:fldCharType="separate"/>
        </w:r>
        <w:r w:rsidR="000F7C1C">
          <w:rPr>
            <w:noProof/>
            <w:webHidden/>
          </w:rPr>
          <w:t>6</w:t>
        </w:r>
        <w:r w:rsidR="000F7C1C">
          <w:rPr>
            <w:noProof/>
            <w:webHidden/>
          </w:rPr>
          <w:fldChar w:fldCharType="end"/>
        </w:r>
      </w:hyperlink>
    </w:p>
    <w:p w:rsidR="000F7C1C" w:rsidRDefault="004572EC">
      <w:pPr>
        <w:pStyle w:val="Inhopg2"/>
        <w:tabs>
          <w:tab w:val="left" w:pos="880"/>
          <w:tab w:val="right" w:leader="dot" w:pos="9629"/>
        </w:tabs>
        <w:rPr>
          <w:rFonts w:asciiTheme="minorHAnsi" w:eastAsiaTheme="minorEastAsia" w:hAnsiTheme="minorHAnsi" w:cstheme="minorBidi"/>
          <w:noProof/>
          <w:sz w:val="22"/>
          <w:szCs w:val="22"/>
          <w:lang w:eastAsia="nl-NL"/>
        </w:rPr>
      </w:pPr>
      <w:hyperlink w:anchor="_Toc525027197" w:history="1">
        <w:r w:rsidR="000F7C1C" w:rsidRPr="00975975">
          <w:rPr>
            <w:rStyle w:val="Hyperlink"/>
            <w:noProof/>
          </w:rPr>
          <w:t>2.3.</w:t>
        </w:r>
        <w:r w:rsidR="000F7C1C">
          <w:rPr>
            <w:rFonts w:asciiTheme="minorHAnsi" w:eastAsiaTheme="minorEastAsia" w:hAnsiTheme="minorHAnsi" w:cstheme="minorBidi"/>
            <w:noProof/>
            <w:sz w:val="22"/>
            <w:szCs w:val="22"/>
            <w:lang w:eastAsia="nl-NL"/>
          </w:rPr>
          <w:tab/>
        </w:r>
        <w:r w:rsidR="000F7C1C" w:rsidRPr="00975975">
          <w:rPr>
            <w:rStyle w:val="Hyperlink"/>
            <w:noProof/>
          </w:rPr>
          <w:t>Screening bestemmingsreserves</w:t>
        </w:r>
        <w:r w:rsidR="000F7C1C">
          <w:rPr>
            <w:noProof/>
            <w:webHidden/>
          </w:rPr>
          <w:tab/>
        </w:r>
        <w:r w:rsidR="000F7C1C">
          <w:rPr>
            <w:noProof/>
            <w:webHidden/>
          </w:rPr>
          <w:fldChar w:fldCharType="begin"/>
        </w:r>
        <w:r w:rsidR="000F7C1C">
          <w:rPr>
            <w:noProof/>
            <w:webHidden/>
          </w:rPr>
          <w:instrText xml:space="preserve"> PAGEREF _Toc525027197 \h </w:instrText>
        </w:r>
        <w:r w:rsidR="000F7C1C">
          <w:rPr>
            <w:noProof/>
            <w:webHidden/>
          </w:rPr>
        </w:r>
        <w:r w:rsidR="000F7C1C">
          <w:rPr>
            <w:noProof/>
            <w:webHidden/>
          </w:rPr>
          <w:fldChar w:fldCharType="separate"/>
        </w:r>
        <w:r w:rsidR="000F7C1C">
          <w:rPr>
            <w:noProof/>
            <w:webHidden/>
          </w:rPr>
          <w:t>7</w:t>
        </w:r>
        <w:r w:rsidR="000F7C1C">
          <w:rPr>
            <w:noProof/>
            <w:webHidden/>
          </w:rPr>
          <w:fldChar w:fldCharType="end"/>
        </w:r>
      </w:hyperlink>
    </w:p>
    <w:p w:rsidR="000F7C1C" w:rsidRDefault="004572EC">
      <w:pPr>
        <w:pStyle w:val="Inhopg2"/>
        <w:tabs>
          <w:tab w:val="left" w:pos="880"/>
          <w:tab w:val="right" w:leader="dot" w:pos="9629"/>
        </w:tabs>
        <w:rPr>
          <w:rFonts w:asciiTheme="minorHAnsi" w:eastAsiaTheme="minorEastAsia" w:hAnsiTheme="minorHAnsi" w:cstheme="minorBidi"/>
          <w:noProof/>
          <w:sz w:val="22"/>
          <w:szCs w:val="22"/>
          <w:lang w:eastAsia="nl-NL"/>
        </w:rPr>
      </w:pPr>
      <w:hyperlink w:anchor="_Toc525027198" w:history="1">
        <w:r w:rsidR="000F7C1C" w:rsidRPr="00975975">
          <w:rPr>
            <w:rStyle w:val="Hyperlink"/>
            <w:noProof/>
          </w:rPr>
          <w:t>2.4.</w:t>
        </w:r>
        <w:r w:rsidR="000F7C1C">
          <w:rPr>
            <w:rFonts w:asciiTheme="minorHAnsi" w:eastAsiaTheme="minorEastAsia" w:hAnsiTheme="minorHAnsi" w:cstheme="minorBidi"/>
            <w:noProof/>
            <w:sz w:val="22"/>
            <w:szCs w:val="22"/>
            <w:lang w:eastAsia="nl-NL"/>
          </w:rPr>
          <w:tab/>
        </w:r>
        <w:r w:rsidR="000F7C1C" w:rsidRPr="00975975">
          <w:rPr>
            <w:rStyle w:val="Hyperlink"/>
            <w:noProof/>
          </w:rPr>
          <w:t>Toelichting per reserve c.q. voorziening</w:t>
        </w:r>
        <w:r w:rsidR="000F7C1C">
          <w:rPr>
            <w:noProof/>
            <w:webHidden/>
          </w:rPr>
          <w:tab/>
        </w:r>
        <w:r w:rsidR="000F7C1C">
          <w:rPr>
            <w:noProof/>
            <w:webHidden/>
          </w:rPr>
          <w:fldChar w:fldCharType="begin"/>
        </w:r>
        <w:r w:rsidR="000F7C1C">
          <w:rPr>
            <w:noProof/>
            <w:webHidden/>
          </w:rPr>
          <w:instrText xml:space="preserve"> PAGEREF _Toc525027198 \h </w:instrText>
        </w:r>
        <w:r w:rsidR="000F7C1C">
          <w:rPr>
            <w:noProof/>
            <w:webHidden/>
          </w:rPr>
        </w:r>
        <w:r w:rsidR="000F7C1C">
          <w:rPr>
            <w:noProof/>
            <w:webHidden/>
          </w:rPr>
          <w:fldChar w:fldCharType="separate"/>
        </w:r>
        <w:r w:rsidR="000F7C1C">
          <w:rPr>
            <w:noProof/>
            <w:webHidden/>
          </w:rPr>
          <w:t>9</w:t>
        </w:r>
        <w:r w:rsidR="000F7C1C">
          <w:rPr>
            <w:noProof/>
            <w:webHidden/>
          </w:rPr>
          <w:fldChar w:fldCharType="end"/>
        </w:r>
      </w:hyperlink>
    </w:p>
    <w:p w:rsidR="000F7C1C" w:rsidRDefault="004572EC">
      <w:pPr>
        <w:pStyle w:val="Inhopg1"/>
        <w:tabs>
          <w:tab w:val="left" w:pos="880"/>
        </w:tabs>
        <w:rPr>
          <w:rFonts w:asciiTheme="minorHAnsi" w:eastAsiaTheme="minorEastAsia" w:hAnsiTheme="minorHAnsi" w:cstheme="minorBidi"/>
          <w:b w:val="0"/>
          <w:sz w:val="22"/>
          <w:szCs w:val="22"/>
          <w:lang w:eastAsia="nl-NL"/>
        </w:rPr>
      </w:pPr>
      <w:hyperlink w:anchor="_Toc525027199" w:history="1">
        <w:r w:rsidR="000F7C1C" w:rsidRPr="00975975">
          <w:rPr>
            <w:rStyle w:val="Hyperlink"/>
            <w:bCs/>
          </w:rPr>
          <w:t>2.4.1.</w:t>
        </w:r>
        <w:r w:rsidR="000F7C1C">
          <w:rPr>
            <w:rFonts w:asciiTheme="minorHAnsi" w:eastAsiaTheme="minorEastAsia" w:hAnsiTheme="minorHAnsi" w:cstheme="minorBidi"/>
            <w:b w:val="0"/>
            <w:sz w:val="22"/>
            <w:szCs w:val="22"/>
            <w:lang w:eastAsia="nl-NL"/>
          </w:rPr>
          <w:tab/>
        </w:r>
        <w:r w:rsidR="000F7C1C" w:rsidRPr="00975975">
          <w:rPr>
            <w:rStyle w:val="Hyperlink"/>
            <w:bCs/>
          </w:rPr>
          <w:t>Algemene reserves</w:t>
        </w:r>
        <w:r w:rsidR="000F7C1C">
          <w:rPr>
            <w:webHidden/>
          </w:rPr>
          <w:tab/>
        </w:r>
        <w:r w:rsidR="000F7C1C">
          <w:rPr>
            <w:webHidden/>
          </w:rPr>
          <w:fldChar w:fldCharType="begin"/>
        </w:r>
        <w:r w:rsidR="000F7C1C">
          <w:rPr>
            <w:webHidden/>
          </w:rPr>
          <w:instrText xml:space="preserve"> PAGEREF _Toc525027199 \h </w:instrText>
        </w:r>
        <w:r w:rsidR="000F7C1C">
          <w:rPr>
            <w:webHidden/>
          </w:rPr>
        </w:r>
        <w:r w:rsidR="000F7C1C">
          <w:rPr>
            <w:webHidden/>
          </w:rPr>
          <w:fldChar w:fldCharType="separate"/>
        </w:r>
        <w:r w:rsidR="000F7C1C">
          <w:rPr>
            <w:webHidden/>
          </w:rPr>
          <w:t>9</w:t>
        </w:r>
        <w:r w:rsidR="000F7C1C">
          <w:rPr>
            <w:webHidden/>
          </w:rPr>
          <w:fldChar w:fldCharType="end"/>
        </w:r>
      </w:hyperlink>
    </w:p>
    <w:p w:rsidR="000F7C1C" w:rsidRDefault="004572EC">
      <w:pPr>
        <w:pStyle w:val="Inhopg1"/>
        <w:tabs>
          <w:tab w:val="left" w:pos="880"/>
        </w:tabs>
        <w:rPr>
          <w:rFonts w:asciiTheme="minorHAnsi" w:eastAsiaTheme="minorEastAsia" w:hAnsiTheme="minorHAnsi" w:cstheme="minorBidi"/>
          <w:b w:val="0"/>
          <w:sz w:val="22"/>
          <w:szCs w:val="22"/>
          <w:lang w:eastAsia="nl-NL"/>
        </w:rPr>
      </w:pPr>
      <w:hyperlink w:anchor="_Toc525027200" w:history="1">
        <w:r w:rsidR="000F7C1C" w:rsidRPr="00975975">
          <w:rPr>
            <w:rStyle w:val="Hyperlink"/>
            <w:bCs/>
          </w:rPr>
          <w:t>2.4.2.</w:t>
        </w:r>
        <w:r w:rsidR="000F7C1C">
          <w:rPr>
            <w:rFonts w:asciiTheme="minorHAnsi" w:eastAsiaTheme="minorEastAsia" w:hAnsiTheme="minorHAnsi" w:cstheme="minorBidi"/>
            <w:b w:val="0"/>
            <w:sz w:val="22"/>
            <w:szCs w:val="22"/>
            <w:lang w:eastAsia="nl-NL"/>
          </w:rPr>
          <w:tab/>
        </w:r>
        <w:r w:rsidR="000F7C1C" w:rsidRPr="00975975">
          <w:rPr>
            <w:rStyle w:val="Hyperlink"/>
            <w:bCs/>
          </w:rPr>
          <w:t>Bestemmingsreserves</w:t>
        </w:r>
        <w:r w:rsidR="000F7C1C">
          <w:rPr>
            <w:webHidden/>
          </w:rPr>
          <w:tab/>
        </w:r>
        <w:r w:rsidR="000F7C1C">
          <w:rPr>
            <w:webHidden/>
          </w:rPr>
          <w:fldChar w:fldCharType="begin"/>
        </w:r>
        <w:r w:rsidR="000F7C1C">
          <w:rPr>
            <w:webHidden/>
          </w:rPr>
          <w:instrText xml:space="preserve"> PAGEREF _Toc525027200 \h </w:instrText>
        </w:r>
        <w:r w:rsidR="000F7C1C">
          <w:rPr>
            <w:webHidden/>
          </w:rPr>
        </w:r>
        <w:r w:rsidR="000F7C1C">
          <w:rPr>
            <w:webHidden/>
          </w:rPr>
          <w:fldChar w:fldCharType="separate"/>
        </w:r>
        <w:r w:rsidR="000F7C1C">
          <w:rPr>
            <w:webHidden/>
          </w:rPr>
          <w:t>11</w:t>
        </w:r>
        <w:r w:rsidR="000F7C1C">
          <w:rPr>
            <w:webHidden/>
          </w:rPr>
          <w:fldChar w:fldCharType="end"/>
        </w:r>
      </w:hyperlink>
    </w:p>
    <w:p w:rsidR="000F7C1C" w:rsidRDefault="004572EC">
      <w:pPr>
        <w:pStyle w:val="Inhopg1"/>
        <w:tabs>
          <w:tab w:val="left" w:pos="880"/>
        </w:tabs>
        <w:rPr>
          <w:rFonts w:asciiTheme="minorHAnsi" w:eastAsiaTheme="minorEastAsia" w:hAnsiTheme="minorHAnsi" w:cstheme="minorBidi"/>
          <w:b w:val="0"/>
          <w:sz w:val="22"/>
          <w:szCs w:val="22"/>
          <w:lang w:eastAsia="nl-NL"/>
        </w:rPr>
      </w:pPr>
      <w:hyperlink w:anchor="_Toc525027201" w:history="1">
        <w:r w:rsidR="000F7C1C" w:rsidRPr="00975975">
          <w:rPr>
            <w:rStyle w:val="Hyperlink"/>
            <w:bCs/>
          </w:rPr>
          <w:t>2.4.3.</w:t>
        </w:r>
        <w:r w:rsidR="000F7C1C">
          <w:rPr>
            <w:rFonts w:asciiTheme="minorHAnsi" w:eastAsiaTheme="minorEastAsia" w:hAnsiTheme="minorHAnsi" w:cstheme="minorBidi"/>
            <w:b w:val="0"/>
            <w:sz w:val="22"/>
            <w:szCs w:val="22"/>
            <w:lang w:eastAsia="nl-NL"/>
          </w:rPr>
          <w:tab/>
        </w:r>
        <w:r w:rsidR="000F7C1C" w:rsidRPr="00975975">
          <w:rPr>
            <w:rStyle w:val="Hyperlink"/>
            <w:bCs/>
          </w:rPr>
          <w:t>Bestemmingsreserves dekking kapitaallasten</w:t>
        </w:r>
        <w:r w:rsidR="000F7C1C">
          <w:rPr>
            <w:webHidden/>
          </w:rPr>
          <w:tab/>
        </w:r>
        <w:r w:rsidR="000F7C1C">
          <w:rPr>
            <w:webHidden/>
          </w:rPr>
          <w:fldChar w:fldCharType="begin"/>
        </w:r>
        <w:r w:rsidR="000F7C1C">
          <w:rPr>
            <w:webHidden/>
          </w:rPr>
          <w:instrText xml:space="preserve"> PAGEREF _Toc525027201 \h </w:instrText>
        </w:r>
        <w:r w:rsidR="000F7C1C">
          <w:rPr>
            <w:webHidden/>
          </w:rPr>
        </w:r>
        <w:r w:rsidR="000F7C1C">
          <w:rPr>
            <w:webHidden/>
          </w:rPr>
          <w:fldChar w:fldCharType="separate"/>
        </w:r>
        <w:r w:rsidR="000F7C1C">
          <w:rPr>
            <w:webHidden/>
          </w:rPr>
          <w:t>11</w:t>
        </w:r>
        <w:r w:rsidR="000F7C1C">
          <w:rPr>
            <w:webHidden/>
          </w:rPr>
          <w:fldChar w:fldCharType="end"/>
        </w:r>
      </w:hyperlink>
    </w:p>
    <w:p w:rsidR="000F7C1C" w:rsidRDefault="004572EC">
      <w:pPr>
        <w:pStyle w:val="Inhopg1"/>
        <w:tabs>
          <w:tab w:val="left" w:pos="880"/>
        </w:tabs>
        <w:rPr>
          <w:rFonts w:asciiTheme="minorHAnsi" w:eastAsiaTheme="minorEastAsia" w:hAnsiTheme="minorHAnsi" w:cstheme="minorBidi"/>
          <w:b w:val="0"/>
          <w:sz w:val="22"/>
          <w:szCs w:val="22"/>
          <w:lang w:eastAsia="nl-NL"/>
        </w:rPr>
      </w:pPr>
      <w:hyperlink w:anchor="_Toc525027202" w:history="1">
        <w:r w:rsidR="000F7C1C" w:rsidRPr="00975975">
          <w:rPr>
            <w:rStyle w:val="Hyperlink"/>
            <w:bCs/>
          </w:rPr>
          <w:t>2.4.4.</w:t>
        </w:r>
        <w:r w:rsidR="000F7C1C">
          <w:rPr>
            <w:rFonts w:asciiTheme="minorHAnsi" w:eastAsiaTheme="minorEastAsia" w:hAnsiTheme="minorHAnsi" w:cstheme="minorBidi"/>
            <w:b w:val="0"/>
            <w:sz w:val="22"/>
            <w:szCs w:val="22"/>
            <w:lang w:eastAsia="nl-NL"/>
          </w:rPr>
          <w:tab/>
        </w:r>
        <w:r w:rsidR="000F7C1C" w:rsidRPr="00975975">
          <w:rPr>
            <w:rStyle w:val="Hyperlink"/>
            <w:bCs/>
          </w:rPr>
          <w:t>Overige bestemmingsreserves</w:t>
        </w:r>
        <w:r w:rsidR="000F7C1C">
          <w:rPr>
            <w:webHidden/>
          </w:rPr>
          <w:tab/>
        </w:r>
        <w:r w:rsidR="000F7C1C">
          <w:rPr>
            <w:webHidden/>
          </w:rPr>
          <w:fldChar w:fldCharType="begin"/>
        </w:r>
        <w:r w:rsidR="000F7C1C">
          <w:rPr>
            <w:webHidden/>
          </w:rPr>
          <w:instrText xml:space="preserve"> PAGEREF _Toc525027202 \h </w:instrText>
        </w:r>
        <w:r w:rsidR="000F7C1C">
          <w:rPr>
            <w:webHidden/>
          </w:rPr>
        </w:r>
        <w:r w:rsidR="000F7C1C">
          <w:rPr>
            <w:webHidden/>
          </w:rPr>
          <w:fldChar w:fldCharType="separate"/>
        </w:r>
        <w:r w:rsidR="000F7C1C">
          <w:rPr>
            <w:webHidden/>
          </w:rPr>
          <w:t>12</w:t>
        </w:r>
        <w:r w:rsidR="000F7C1C">
          <w:rPr>
            <w:webHidden/>
          </w:rPr>
          <w:fldChar w:fldCharType="end"/>
        </w:r>
      </w:hyperlink>
    </w:p>
    <w:p w:rsidR="000F7C1C" w:rsidRDefault="004572EC">
      <w:pPr>
        <w:pStyle w:val="Inhopg1"/>
        <w:tabs>
          <w:tab w:val="left" w:pos="880"/>
        </w:tabs>
        <w:rPr>
          <w:rFonts w:asciiTheme="minorHAnsi" w:eastAsiaTheme="minorEastAsia" w:hAnsiTheme="minorHAnsi" w:cstheme="minorBidi"/>
          <w:b w:val="0"/>
          <w:sz w:val="22"/>
          <w:szCs w:val="22"/>
          <w:lang w:eastAsia="nl-NL"/>
        </w:rPr>
      </w:pPr>
      <w:hyperlink w:anchor="_Toc525027203" w:history="1">
        <w:r w:rsidR="000F7C1C" w:rsidRPr="00975975">
          <w:rPr>
            <w:rStyle w:val="Hyperlink"/>
            <w:bCs/>
          </w:rPr>
          <w:t>2.4.5.</w:t>
        </w:r>
        <w:r w:rsidR="000F7C1C">
          <w:rPr>
            <w:rFonts w:asciiTheme="minorHAnsi" w:eastAsiaTheme="minorEastAsia" w:hAnsiTheme="minorHAnsi" w:cstheme="minorBidi"/>
            <w:b w:val="0"/>
            <w:sz w:val="22"/>
            <w:szCs w:val="22"/>
            <w:lang w:eastAsia="nl-NL"/>
          </w:rPr>
          <w:tab/>
        </w:r>
        <w:r w:rsidR="000F7C1C" w:rsidRPr="00975975">
          <w:rPr>
            <w:rStyle w:val="Hyperlink"/>
            <w:bCs/>
          </w:rPr>
          <w:t>Voorzieningen</w:t>
        </w:r>
        <w:r w:rsidR="000F7C1C">
          <w:rPr>
            <w:webHidden/>
          </w:rPr>
          <w:tab/>
        </w:r>
        <w:r w:rsidR="000F7C1C">
          <w:rPr>
            <w:webHidden/>
          </w:rPr>
          <w:fldChar w:fldCharType="begin"/>
        </w:r>
        <w:r w:rsidR="000F7C1C">
          <w:rPr>
            <w:webHidden/>
          </w:rPr>
          <w:instrText xml:space="preserve"> PAGEREF _Toc525027203 \h </w:instrText>
        </w:r>
        <w:r w:rsidR="000F7C1C">
          <w:rPr>
            <w:webHidden/>
          </w:rPr>
        </w:r>
        <w:r w:rsidR="000F7C1C">
          <w:rPr>
            <w:webHidden/>
          </w:rPr>
          <w:fldChar w:fldCharType="separate"/>
        </w:r>
        <w:r w:rsidR="000F7C1C">
          <w:rPr>
            <w:webHidden/>
          </w:rPr>
          <w:t>17</w:t>
        </w:r>
        <w:r w:rsidR="000F7C1C">
          <w:rPr>
            <w:webHidden/>
          </w:rPr>
          <w:fldChar w:fldCharType="end"/>
        </w:r>
      </w:hyperlink>
    </w:p>
    <w:p w:rsidR="000F7C1C" w:rsidRDefault="004572EC">
      <w:pPr>
        <w:pStyle w:val="Inhopg1"/>
        <w:tabs>
          <w:tab w:val="left" w:pos="880"/>
        </w:tabs>
        <w:rPr>
          <w:rFonts w:asciiTheme="minorHAnsi" w:eastAsiaTheme="minorEastAsia" w:hAnsiTheme="minorHAnsi" w:cstheme="minorBidi"/>
          <w:b w:val="0"/>
          <w:sz w:val="22"/>
          <w:szCs w:val="22"/>
          <w:lang w:eastAsia="nl-NL"/>
        </w:rPr>
      </w:pPr>
      <w:hyperlink w:anchor="_Toc525027204" w:history="1">
        <w:r w:rsidR="000F7C1C" w:rsidRPr="00975975">
          <w:rPr>
            <w:rStyle w:val="Hyperlink"/>
            <w:bCs/>
          </w:rPr>
          <w:t>2.4.6.</w:t>
        </w:r>
        <w:r w:rsidR="000F7C1C">
          <w:rPr>
            <w:rFonts w:asciiTheme="minorHAnsi" w:eastAsiaTheme="minorEastAsia" w:hAnsiTheme="minorHAnsi" w:cstheme="minorBidi"/>
            <w:b w:val="0"/>
            <w:sz w:val="22"/>
            <w:szCs w:val="22"/>
            <w:lang w:eastAsia="nl-NL"/>
          </w:rPr>
          <w:tab/>
        </w:r>
        <w:r w:rsidR="000F7C1C" w:rsidRPr="00975975">
          <w:rPr>
            <w:rStyle w:val="Hyperlink"/>
            <w:bCs/>
          </w:rPr>
          <w:t>Voorzieningen (art 44.1a)</w:t>
        </w:r>
        <w:r w:rsidR="000F7C1C">
          <w:rPr>
            <w:webHidden/>
          </w:rPr>
          <w:tab/>
        </w:r>
        <w:r w:rsidR="000F7C1C">
          <w:rPr>
            <w:webHidden/>
          </w:rPr>
          <w:fldChar w:fldCharType="begin"/>
        </w:r>
        <w:r w:rsidR="000F7C1C">
          <w:rPr>
            <w:webHidden/>
          </w:rPr>
          <w:instrText xml:space="preserve"> PAGEREF _Toc525027204 \h </w:instrText>
        </w:r>
        <w:r w:rsidR="000F7C1C">
          <w:rPr>
            <w:webHidden/>
          </w:rPr>
        </w:r>
        <w:r w:rsidR="000F7C1C">
          <w:rPr>
            <w:webHidden/>
          </w:rPr>
          <w:fldChar w:fldCharType="separate"/>
        </w:r>
        <w:r w:rsidR="000F7C1C">
          <w:rPr>
            <w:webHidden/>
          </w:rPr>
          <w:t>17</w:t>
        </w:r>
        <w:r w:rsidR="000F7C1C">
          <w:rPr>
            <w:webHidden/>
          </w:rPr>
          <w:fldChar w:fldCharType="end"/>
        </w:r>
      </w:hyperlink>
    </w:p>
    <w:p w:rsidR="000F7C1C" w:rsidRDefault="004572EC">
      <w:pPr>
        <w:pStyle w:val="Inhopg1"/>
        <w:tabs>
          <w:tab w:val="left" w:pos="880"/>
        </w:tabs>
        <w:rPr>
          <w:rFonts w:asciiTheme="minorHAnsi" w:eastAsiaTheme="minorEastAsia" w:hAnsiTheme="minorHAnsi" w:cstheme="minorBidi"/>
          <w:b w:val="0"/>
          <w:sz w:val="22"/>
          <w:szCs w:val="22"/>
          <w:lang w:eastAsia="nl-NL"/>
        </w:rPr>
      </w:pPr>
      <w:hyperlink w:anchor="_Toc525027205" w:history="1">
        <w:r w:rsidR="000F7C1C" w:rsidRPr="00975975">
          <w:rPr>
            <w:rStyle w:val="Hyperlink"/>
            <w:bCs/>
          </w:rPr>
          <w:t>2.4.7.</w:t>
        </w:r>
        <w:r w:rsidR="000F7C1C">
          <w:rPr>
            <w:rFonts w:asciiTheme="minorHAnsi" w:eastAsiaTheme="minorEastAsia" w:hAnsiTheme="minorHAnsi" w:cstheme="minorBidi"/>
            <w:b w:val="0"/>
            <w:sz w:val="22"/>
            <w:szCs w:val="22"/>
            <w:lang w:eastAsia="nl-NL"/>
          </w:rPr>
          <w:tab/>
        </w:r>
        <w:r w:rsidR="000F7C1C" w:rsidRPr="00975975">
          <w:rPr>
            <w:rStyle w:val="Hyperlink"/>
            <w:bCs/>
          </w:rPr>
          <w:t>Voorzieningen (art 44.1b)</w:t>
        </w:r>
        <w:r w:rsidR="000F7C1C">
          <w:rPr>
            <w:webHidden/>
          </w:rPr>
          <w:tab/>
        </w:r>
        <w:r w:rsidR="000F7C1C">
          <w:rPr>
            <w:webHidden/>
          </w:rPr>
          <w:fldChar w:fldCharType="begin"/>
        </w:r>
        <w:r w:rsidR="000F7C1C">
          <w:rPr>
            <w:webHidden/>
          </w:rPr>
          <w:instrText xml:space="preserve"> PAGEREF _Toc525027205 \h </w:instrText>
        </w:r>
        <w:r w:rsidR="000F7C1C">
          <w:rPr>
            <w:webHidden/>
          </w:rPr>
        </w:r>
        <w:r w:rsidR="000F7C1C">
          <w:rPr>
            <w:webHidden/>
          </w:rPr>
          <w:fldChar w:fldCharType="separate"/>
        </w:r>
        <w:r w:rsidR="000F7C1C">
          <w:rPr>
            <w:webHidden/>
          </w:rPr>
          <w:t>20</w:t>
        </w:r>
        <w:r w:rsidR="000F7C1C">
          <w:rPr>
            <w:webHidden/>
          </w:rPr>
          <w:fldChar w:fldCharType="end"/>
        </w:r>
      </w:hyperlink>
    </w:p>
    <w:p w:rsidR="000F7C1C" w:rsidRDefault="004572EC">
      <w:pPr>
        <w:pStyle w:val="Inhopg1"/>
        <w:tabs>
          <w:tab w:val="left" w:pos="880"/>
        </w:tabs>
        <w:rPr>
          <w:rFonts w:asciiTheme="minorHAnsi" w:eastAsiaTheme="minorEastAsia" w:hAnsiTheme="minorHAnsi" w:cstheme="minorBidi"/>
          <w:b w:val="0"/>
          <w:sz w:val="22"/>
          <w:szCs w:val="22"/>
          <w:lang w:eastAsia="nl-NL"/>
        </w:rPr>
      </w:pPr>
      <w:hyperlink w:anchor="_Toc525027206" w:history="1">
        <w:r w:rsidR="000F7C1C" w:rsidRPr="00975975">
          <w:rPr>
            <w:rStyle w:val="Hyperlink"/>
            <w:bCs/>
          </w:rPr>
          <w:t>2.4.8.</w:t>
        </w:r>
        <w:r w:rsidR="000F7C1C">
          <w:rPr>
            <w:rFonts w:asciiTheme="minorHAnsi" w:eastAsiaTheme="minorEastAsia" w:hAnsiTheme="minorHAnsi" w:cstheme="minorBidi"/>
            <w:b w:val="0"/>
            <w:sz w:val="22"/>
            <w:szCs w:val="22"/>
            <w:lang w:eastAsia="nl-NL"/>
          </w:rPr>
          <w:tab/>
        </w:r>
        <w:r w:rsidR="000F7C1C" w:rsidRPr="00975975">
          <w:rPr>
            <w:rStyle w:val="Hyperlink"/>
            <w:bCs/>
          </w:rPr>
          <w:t>Voorzieningen (art 44.1c)</w:t>
        </w:r>
        <w:r w:rsidR="000F7C1C">
          <w:rPr>
            <w:webHidden/>
          </w:rPr>
          <w:tab/>
        </w:r>
        <w:r w:rsidR="000F7C1C">
          <w:rPr>
            <w:webHidden/>
          </w:rPr>
          <w:fldChar w:fldCharType="begin"/>
        </w:r>
        <w:r w:rsidR="000F7C1C">
          <w:rPr>
            <w:webHidden/>
          </w:rPr>
          <w:instrText xml:space="preserve"> PAGEREF _Toc525027206 \h </w:instrText>
        </w:r>
        <w:r w:rsidR="000F7C1C">
          <w:rPr>
            <w:webHidden/>
          </w:rPr>
        </w:r>
        <w:r w:rsidR="000F7C1C">
          <w:rPr>
            <w:webHidden/>
          </w:rPr>
          <w:fldChar w:fldCharType="separate"/>
        </w:r>
        <w:r w:rsidR="000F7C1C">
          <w:rPr>
            <w:webHidden/>
          </w:rPr>
          <w:t>21</w:t>
        </w:r>
        <w:r w:rsidR="000F7C1C">
          <w:rPr>
            <w:webHidden/>
          </w:rPr>
          <w:fldChar w:fldCharType="end"/>
        </w:r>
      </w:hyperlink>
    </w:p>
    <w:p w:rsidR="000F7C1C" w:rsidRDefault="004572EC">
      <w:pPr>
        <w:pStyle w:val="Inhopg1"/>
        <w:tabs>
          <w:tab w:val="left" w:pos="880"/>
        </w:tabs>
        <w:rPr>
          <w:rFonts w:asciiTheme="minorHAnsi" w:eastAsiaTheme="minorEastAsia" w:hAnsiTheme="minorHAnsi" w:cstheme="minorBidi"/>
          <w:b w:val="0"/>
          <w:sz w:val="22"/>
          <w:szCs w:val="22"/>
          <w:lang w:eastAsia="nl-NL"/>
        </w:rPr>
      </w:pPr>
      <w:hyperlink w:anchor="_Toc525027207" w:history="1">
        <w:r w:rsidR="000F7C1C" w:rsidRPr="00975975">
          <w:rPr>
            <w:rStyle w:val="Hyperlink"/>
            <w:bCs/>
          </w:rPr>
          <w:t>2.4.9.</w:t>
        </w:r>
        <w:r w:rsidR="000F7C1C">
          <w:rPr>
            <w:rFonts w:asciiTheme="minorHAnsi" w:eastAsiaTheme="minorEastAsia" w:hAnsiTheme="minorHAnsi" w:cstheme="minorBidi"/>
            <w:b w:val="0"/>
            <w:sz w:val="22"/>
            <w:szCs w:val="22"/>
            <w:lang w:eastAsia="nl-NL"/>
          </w:rPr>
          <w:tab/>
        </w:r>
        <w:r w:rsidR="000F7C1C" w:rsidRPr="00975975">
          <w:rPr>
            <w:rStyle w:val="Hyperlink"/>
            <w:bCs/>
          </w:rPr>
          <w:t>Overige voorzieningen</w:t>
        </w:r>
        <w:r w:rsidR="000F7C1C">
          <w:rPr>
            <w:webHidden/>
          </w:rPr>
          <w:tab/>
        </w:r>
        <w:r w:rsidR="000F7C1C">
          <w:rPr>
            <w:webHidden/>
          </w:rPr>
          <w:fldChar w:fldCharType="begin"/>
        </w:r>
        <w:r w:rsidR="000F7C1C">
          <w:rPr>
            <w:webHidden/>
          </w:rPr>
          <w:instrText xml:space="preserve"> PAGEREF _Toc525027207 \h </w:instrText>
        </w:r>
        <w:r w:rsidR="000F7C1C">
          <w:rPr>
            <w:webHidden/>
          </w:rPr>
        </w:r>
        <w:r w:rsidR="000F7C1C">
          <w:rPr>
            <w:webHidden/>
          </w:rPr>
          <w:fldChar w:fldCharType="separate"/>
        </w:r>
        <w:r w:rsidR="000F7C1C">
          <w:rPr>
            <w:webHidden/>
          </w:rPr>
          <w:t>26</w:t>
        </w:r>
        <w:r w:rsidR="000F7C1C">
          <w:rPr>
            <w:webHidden/>
          </w:rPr>
          <w:fldChar w:fldCharType="end"/>
        </w:r>
      </w:hyperlink>
    </w:p>
    <w:p w:rsidR="007A7C9D" w:rsidRDefault="004C47D6" w:rsidP="004C47D6">
      <w:r>
        <w:fldChar w:fldCharType="end"/>
      </w:r>
    </w:p>
    <w:p w:rsidR="004C47D6" w:rsidRPr="004C47D6" w:rsidRDefault="004C47D6" w:rsidP="004C47D6"/>
    <w:p w:rsidR="00831BF8" w:rsidRDefault="00336912" w:rsidP="00B87964">
      <w:pPr>
        <w:pStyle w:val="Kop1"/>
        <w:numPr>
          <w:ilvl w:val="0"/>
          <w:numId w:val="7"/>
        </w:numPr>
        <w:rPr>
          <w:kern w:val="0"/>
          <w:szCs w:val="24"/>
        </w:rPr>
      </w:pPr>
      <w:r w:rsidRPr="0082712D">
        <w:rPr>
          <w:sz w:val="20"/>
        </w:rPr>
        <w:br w:type="page"/>
      </w:r>
      <w:bookmarkStart w:id="2" w:name="_Toc525027189"/>
      <w:r w:rsidR="008E109A" w:rsidRPr="000651A9">
        <w:rPr>
          <w:kern w:val="0"/>
          <w:szCs w:val="24"/>
        </w:rPr>
        <w:lastRenderedPageBreak/>
        <w:t xml:space="preserve">Inleiding </w:t>
      </w:r>
      <w:r w:rsidR="00A25B3A">
        <w:rPr>
          <w:kern w:val="0"/>
          <w:szCs w:val="24"/>
        </w:rPr>
        <w:t>en achtergrond</w:t>
      </w:r>
      <w:bookmarkEnd w:id="2"/>
    </w:p>
    <w:p w:rsidR="00A25B3A" w:rsidRPr="008E109A" w:rsidRDefault="00C50825" w:rsidP="00B87964">
      <w:pPr>
        <w:pStyle w:val="Kop2"/>
        <w:numPr>
          <w:ilvl w:val="1"/>
          <w:numId w:val="5"/>
        </w:numPr>
      </w:pPr>
      <w:bookmarkStart w:id="3" w:name="_Toc525027190"/>
      <w:r>
        <w:t>Inleiding</w:t>
      </w:r>
      <w:bookmarkEnd w:id="3"/>
    </w:p>
    <w:p w:rsidR="0031014B" w:rsidRDefault="0031014B" w:rsidP="0031014B">
      <w:r>
        <w:t>Vanaf 2015 vindt de jaarlijkse screening van de reserves en voorzieningen plaats voor afsluiting van het betreffende boekjaar. Op die manier kan de bestuurlijke besluitvorming rond mutaties nog plaatsvinden in de laatste raadsvergadering en voldoen we aan de wettelijke regels hierover zoals vastgelegd in de Gemeentewet en in de BBV. We vinden het belangrijk een actueel beeld te presenteren, onze reservepositie is namelijk ook een belangrijk onderdeel van ons weerstandsvermogen.</w:t>
      </w:r>
    </w:p>
    <w:p w:rsidR="0031014B" w:rsidRDefault="0031014B" w:rsidP="0031014B"/>
    <w:p w:rsidR="0031014B" w:rsidRDefault="0031014B" w:rsidP="0031014B">
      <w:r>
        <w:t xml:space="preserve">Planning en control heeft zich ontwikkeld tot een </w:t>
      </w:r>
      <w:proofErr w:type="spellStart"/>
      <w:r>
        <w:t>continueproces</w:t>
      </w:r>
      <w:proofErr w:type="spellEnd"/>
      <w:r>
        <w:t xml:space="preserve">, waarbij we de drie </w:t>
      </w:r>
      <w:proofErr w:type="spellStart"/>
      <w:r>
        <w:t>peilers</w:t>
      </w:r>
      <w:proofErr w:type="spellEnd"/>
      <w:r>
        <w:t xml:space="preserve"> uit ons financieel beleid zo actueel mogelijk in beeld willen houden. </w:t>
      </w:r>
    </w:p>
    <w:p w:rsidR="0031014B" w:rsidRDefault="0031014B" w:rsidP="0031014B">
      <w:r>
        <w:t xml:space="preserve">Denk hierbij aan; </w:t>
      </w:r>
    </w:p>
    <w:p w:rsidR="0031014B" w:rsidRDefault="0031014B" w:rsidP="0031014B">
      <w:pPr>
        <w:numPr>
          <w:ilvl w:val="0"/>
          <w:numId w:val="23"/>
        </w:numPr>
      </w:pPr>
      <w:r>
        <w:t>De stand van zaken van de te realiseren bezuinigingen</w:t>
      </w:r>
    </w:p>
    <w:p w:rsidR="0031014B" w:rsidRDefault="0031014B" w:rsidP="0031014B">
      <w:pPr>
        <w:numPr>
          <w:ilvl w:val="0"/>
          <w:numId w:val="23"/>
        </w:numPr>
      </w:pPr>
      <w:r>
        <w:t>Het risicobeheer en weerstandsvermogen</w:t>
      </w:r>
    </w:p>
    <w:p w:rsidR="0031014B" w:rsidRDefault="0031014B" w:rsidP="0031014B">
      <w:pPr>
        <w:numPr>
          <w:ilvl w:val="0"/>
          <w:numId w:val="23"/>
        </w:numPr>
      </w:pPr>
      <w:r>
        <w:t>Het grondbedrijf</w:t>
      </w:r>
    </w:p>
    <w:p w:rsidR="0031014B" w:rsidRDefault="0031014B" w:rsidP="0031014B">
      <w:pPr>
        <w:numPr>
          <w:ilvl w:val="0"/>
          <w:numId w:val="23"/>
        </w:numPr>
      </w:pPr>
      <w:r>
        <w:t>De onderhanden werken</w:t>
      </w:r>
    </w:p>
    <w:p w:rsidR="0031014B" w:rsidRDefault="0031014B" w:rsidP="0031014B">
      <w:pPr>
        <w:numPr>
          <w:ilvl w:val="0"/>
          <w:numId w:val="23"/>
        </w:numPr>
      </w:pPr>
      <w:r>
        <w:t>De ontwikkelingen rond de transities</w:t>
      </w:r>
    </w:p>
    <w:p w:rsidR="0031014B" w:rsidRDefault="0031014B" w:rsidP="0031014B">
      <w:pPr>
        <w:numPr>
          <w:ilvl w:val="0"/>
          <w:numId w:val="23"/>
        </w:numPr>
      </w:pPr>
      <w:proofErr w:type="spellStart"/>
      <w:r>
        <w:t>Enz</w:t>
      </w:r>
      <w:proofErr w:type="spellEnd"/>
      <w:r>
        <w:t>…</w:t>
      </w:r>
    </w:p>
    <w:p w:rsidR="00EB0208" w:rsidRDefault="00EB0208" w:rsidP="00A25B3A"/>
    <w:p w:rsidR="00EB0208" w:rsidRDefault="00EB0208" w:rsidP="00A25B3A"/>
    <w:p w:rsidR="002F054C" w:rsidRDefault="002F054C" w:rsidP="00831BF8"/>
    <w:p w:rsidR="00A25B3A" w:rsidRPr="008E109A" w:rsidRDefault="00C50825" w:rsidP="00B87964">
      <w:pPr>
        <w:pStyle w:val="Kop2"/>
        <w:numPr>
          <w:ilvl w:val="1"/>
          <w:numId w:val="5"/>
        </w:numPr>
      </w:pPr>
      <w:bookmarkStart w:id="4" w:name="_Toc525027191"/>
      <w:r>
        <w:t>Samenvatting</w:t>
      </w:r>
      <w:bookmarkEnd w:id="4"/>
    </w:p>
    <w:p w:rsidR="00C7659B" w:rsidRDefault="00C7659B" w:rsidP="00E820C1">
      <w:r>
        <w:t>Alle reserves en voorzieningen zijn beoordeeld.</w:t>
      </w:r>
    </w:p>
    <w:p w:rsidR="00C7659B" w:rsidRDefault="00C7659B" w:rsidP="00E820C1">
      <w:pPr>
        <w:rPr>
          <w:i/>
        </w:rPr>
      </w:pPr>
    </w:p>
    <w:p w:rsidR="0092652F" w:rsidRDefault="0092652F" w:rsidP="00E820C1">
      <w:pPr>
        <w:rPr>
          <w:i/>
        </w:rPr>
      </w:pPr>
      <w:r>
        <w:rPr>
          <w:i/>
        </w:rPr>
        <w:t xml:space="preserve">Voorstel tot </w:t>
      </w:r>
      <w:proofErr w:type="spellStart"/>
      <w:r>
        <w:rPr>
          <w:i/>
        </w:rPr>
        <w:t>aframing</w:t>
      </w:r>
      <w:proofErr w:type="spellEnd"/>
      <w:r>
        <w:rPr>
          <w:i/>
        </w:rPr>
        <w:t xml:space="preserve"> van de</w:t>
      </w:r>
    </w:p>
    <w:p w:rsidR="0092652F" w:rsidRPr="0092652F" w:rsidRDefault="0092652F" w:rsidP="0092652F">
      <w:pPr>
        <w:numPr>
          <w:ilvl w:val="0"/>
          <w:numId w:val="11"/>
        </w:numPr>
      </w:pPr>
      <w:r w:rsidRPr="0092652F">
        <w:t>8301 AR Algemene bedrijfsreserve met € 11.079.865</w:t>
      </w:r>
    </w:p>
    <w:p w:rsidR="0092652F" w:rsidRDefault="0092652F" w:rsidP="00E820C1">
      <w:pPr>
        <w:rPr>
          <w:i/>
        </w:rPr>
      </w:pPr>
    </w:p>
    <w:p w:rsidR="00955364" w:rsidRPr="00850781" w:rsidRDefault="00955364" w:rsidP="00E820C1">
      <w:pPr>
        <w:rPr>
          <w:i/>
          <w:highlight w:val="yellow"/>
        </w:rPr>
      </w:pPr>
    </w:p>
    <w:p w:rsidR="002F7215" w:rsidRDefault="002F7215" w:rsidP="002F7215">
      <w:pPr>
        <w:rPr>
          <w:i/>
        </w:rPr>
      </w:pPr>
      <w:r w:rsidRPr="001253CD">
        <w:rPr>
          <w:i/>
        </w:rPr>
        <w:t xml:space="preserve">Voorstel </w:t>
      </w:r>
      <w:r w:rsidR="0077780D" w:rsidRPr="001253CD">
        <w:rPr>
          <w:i/>
        </w:rPr>
        <w:t>om in 201</w:t>
      </w:r>
      <w:r w:rsidR="00B86D22">
        <w:rPr>
          <w:i/>
        </w:rPr>
        <w:t>8</w:t>
      </w:r>
      <w:r w:rsidR="0077780D" w:rsidRPr="001253CD">
        <w:rPr>
          <w:i/>
        </w:rPr>
        <w:t xml:space="preserve"> de onderstaande bestemmingsrese</w:t>
      </w:r>
      <w:r w:rsidR="00125FD1" w:rsidRPr="001253CD">
        <w:rPr>
          <w:i/>
        </w:rPr>
        <w:t>r</w:t>
      </w:r>
      <w:r w:rsidR="00F2525C">
        <w:rPr>
          <w:i/>
        </w:rPr>
        <w:t>ve</w:t>
      </w:r>
      <w:r w:rsidR="0077780D" w:rsidRPr="001253CD">
        <w:rPr>
          <w:i/>
        </w:rPr>
        <w:t xml:space="preserve"> op te </w:t>
      </w:r>
      <w:r w:rsidR="000007DA" w:rsidRPr="001253CD">
        <w:rPr>
          <w:i/>
        </w:rPr>
        <w:t>hef</w:t>
      </w:r>
      <w:r w:rsidRPr="001253CD">
        <w:rPr>
          <w:i/>
        </w:rPr>
        <w:t>f</w:t>
      </w:r>
      <w:r w:rsidR="0077780D" w:rsidRPr="001253CD">
        <w:rPr>
          <w:i/>
        </w:rPr>
        <w:t>en</w:t>
      </w:r>
      <w:r w:rsidRPr="001253CD">
        <w:rPr>
          <w:i/>
        </w:rPr>
        <w:t xml:space="preserve"> </w:t>
      </w:r>
    </w:p>
    <w:p w:rsidR="001253CD" w:rsidRPr="0092652F" w:rsidRDefault="001253CD" w:rsidP="001253CD">
      <w:pPr>
        <w:numPr>
          <w:ilvl w:val="0"/>
          <w:numId w:val="11"/>
        </w:numPr>
      </w:pPr>
      <w:r>
        <w:t>8014</w:t>
      </w:r>
      <w:r w:rsidRPr="0092652F">
        <w:t xml:space="preserve"> </w:t>
      </w:r>
      <w:r>
        <w:t>BR</w:t>
      </w:r>
      <w:r w:rsidRPr="0092652F">
        <w:t xml:space="preserve"> </w:t>
      </w:r>
      <w:r>
        <w:t>Leefbaarheid (en een restantbedrag van € 356.692 vrij te laten vallen)</w:t>
      </w:r>
    </w:p>
    <w:p w:rsidR="001253CD" w:rsidRPr="001253CD" w:rsidRDefault="001253CD" w:rsidP="002F7215">
      <w:pPr>
        <w:rPr>
          <w:i/>
        </w:rPr>
      </w:pPr>
    </w:p>
    <w:p w:rsidR="001253CD" w:rsidRPr="00850781" w:rsidRDefault="001253CD" w:rsidP="002F7215">
      <w:pPr>
        <w:rPr>
          <w:i/>
          <w:highlight w:val="yellow"/>
        </w:rPr>
      </w:pPr>
    </w:p>
    <w:p w:rsidR="00106B4B" w:rsidRPr="0007459D" w:rsidRDefault="00106B4B" w:rsidP="00E820C1">
      <w:pPr>
        <w:rPr>
          <w:i/>
          <w:highlight w:val="yellow"/>
        </w:rPr>
      </w:pPr>
    </w:p>
    <w:p w:rsidR="00E820C1" w:rsidRPr="0007459D" w:rsidRDefault="00E820C1" w:rsidP="00E820C1">
      <w:r w:rsidRPr="0007459D">
        <w:t>In deze notitie wordt achtereenvolgens aandacht besteed aan:</w:t>
      </w:r>
    </w:p>
    <w:p w:rsidR="00E820C1" w:rsidRPr="0007459D" w:rsidRDefault="00E820C1" w:rsidP="00E820C1"/>
    <w:p w:rsidR="00E820C1" w:rsidRPr="0007459D" w:rsidRDefault="00E820C1" w:rsidP="00B87964">
      <w:pPr>
        <w:numPr>
          <w:ilvl w:val="0"/>
          <w:numId w:val="10"/>
        </w:numPr>
      </w:pPr>
      <w:r w:rsidRPr="0007459D">
        <w:t>De stand van de reserves en voorzieningen</w:t>
      </w:r>
    </w:p>
    <w:p w:rsidR="00E820C1" w:rsidRPr="0007459D" w:rsidRDefault="00E820C1" w:rsidP="00B87964">
      <w:pPr>
        <w:numPr>
          <w:ilvl w:val="0"/>
          <w:numId w:val="10"/>
        </w:numPr>
      </w:pPr>
      <w:r w:rsidRPr="0007459D">
        <w:t>Resume beslispunten inzake herijking</w:t>
      </w:r>
    </w:p>
    <w:p w:rsidR="00E820C1" w:rsidRPr="0007459D" w:rsidRDefault="00E820C1" w:rsidP="00B87964">
      <w:pPr>
        <w:numPr>
          <w:ilvl w:val="0"/>
          <w:numId w:val="10"/>
        </w:numPr>
      </w:pPr>
      <w:r w:rsidRPr="0007459D">
        <w:t xml:space="preserve">Het wettelijke kader </w:t>
      </w:r>
    </w:p>
    <w:p w:rsidR="00E820C1" w:rsidRPr="0007459D" w:rsidRDefault="00E820C1" w:rsidP="00B87964">
      <w:pPr>
        <w:numPr>
          <w:ilvl w:val="0"/>
          <w:numId w:val="10"/>
        </w:numPr>
      </w:pPr>
      <w:r w:rsidRPr="0007459D">
        <w:t>Een toelichting per reserve c.q. voorziening</w:t>
      </w:r>
    </w:p>
    <w:p w:rsidR="00E820C1" w:rsidRDefault="00E820C1" w:rsidP="009F7DD6">
      <w:pPr>
        <w:ind w:left="1065"/>
      </w:pPr>
    </w:p>
    <w:p w:rsidR="00E820C1" w:rsidRDefault="00E820C1" w:rsidP="00E820C1"/>
    <w:p w:rsidR="000A67E6" w:rsidRDefault="000A67E6" w:rsidP="00E820C1"/>
    <w:p w:rsidR="000A67E6" w:rsidRDefault="000A67E6" w:rsidP="00E820C1"/>
    <w:p w:rsidR="000A67E6" w:rsidRDefault="000A67E6" w:rsidP="00E820C1"/>
    <w:p w:rsidR="000A67E6" w:rsidRDefault="000A67E6" w:rsidP="00E820C1"/>
    <w:p w:rsidR="000A67E6" w:rsidRDefault="000A67E6" w:rsidP="00E820C1"/>
    <w:p w:rsidR="002F054C" w:rsidRDefault="002F054C" w:rsidP="00A25B3A"/>
    <w:p w:rsidR="003801EE" w:rsidRDefault="003801EE" w:rsidP="00A25B3A"/>
    <w:p w:rsidR="003801EE" w:rsidRDefault="003801EE" w:rsidP="00A25B3A"/>
    <w:p w:rsidR="003801EE" w:rsidRDefault="003801EE" w:rsidP="00A25B3A"/>
    <w:p w:rsidR="003801EE" w:rsidRDefault="003801EE" w:rsidP="00A25B3A"/>
    <w:p w:rsidR="00746B55" w:rsidRDefault="00746B55" w:rsidP="00A25B3A"/>
    <w:p w:rsidR="00746B55" w:rsidRDefault="00746B55" w:rsidP="00A25B3A"/>
    <w:p w:rsidR="00746B55" w:rsidRDefault="00746B55" w:rsidP="00A25B3A"/>
    <w:p w:rsidR="00746B55" w:rsidRDefault="00746B55" w:rsidP="00A25B3A"/>
    <w:p w:rsidR="00746B55" w:rsidRDefault="00746B55" w:rsidP="00A25B3A"/>
    <w:p w:rsidR="001B7D44" w:rsidRPr="001B6A30" w:rsidRDefault="001B7D44" w:rsidP="00B87964">
      <w:pPr>
        <w:pStyle w:val="Kop2"/>
        <w:numPr>
          <w:ilvl w:val="1"/>
          <w:numId w:val="5"/>
        </w:numPr>
      </w:pPr>
      <w:bookmarkStart w:id="5" w:name="_Toc351023646"/>
      <w:bookmarkStart w:id="6" w:name="_Toc351118276"/>
      <w:bookmarkStart w:id="7" w:name="_Toc525027192"/>
      <w:bookmarkEnd w:id="5"/>
      <w:bookmarkEnd w:id="6"/>
      <w:r w:rsidRPr="001B6A30">
        <w:lastRenderedPageBreak/>
        <w:t>Stand van zaken reserves en voorzieningen</w:t>
      </w:r>
      <w:bookmarkEnd w:id="7"/>
      <w:r w:rsidRPr="001B6A30">
        <w:t xml:space="preserve"> </w:t>
      </w:r>
    </w:p>
    <w:p w:rsidR="001B7D44" w:rsidRPr="001B6A30" w:rsidRDefault="001B7D44" w:rsidP="001B7D44">
      <w:pPr>
        <w:rPr>
          <w:i/>
        </w:rPr>
      </w:pPr>
    </w:p>
    <w:p w:rsidR="001B7D44" w:rsidRPr="001B6A30" w:rsidRDefault="001B7D44" w:rsidP="001B7D44">
      <w:r w:rsidRPr="001B6A30">
        <w:t>Het verloop van de reserves en voorzieningen van de gemeente Uden is als volgt weer te geven:</w:t>
      </w:r>
    </w:p>
    <w:p w:rsidR="001B7D44" w:rsidRPr="003B4709" w:rsidRDefault="001B7D44" w:rsidP="003B4709">
      <w:r w:rsidRPr="003B4709">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3"/>
        <w:gridCol w:w="2374"/>
        <w:gridCol w:w="2374"/>
        <w:gridCol w:w="2374"/>
      </w:tblGrid>
      <w:tr w:rsidR="0031014B" w:rsidRPr="001B6A30" w:rsidTr="0031014B">
        <w:tc>
          <w:tcPr>
            <w:tcW w:w="2373" w:type="dxa"/>
          </w:tcPr>
          <w:p w:rsidR="0031014B" w:rsidRPr="001B6A30" w:rsidRDefault="0031014B" w:rsidP="0031014B"/>
        </w:tc>
        <w:tc>
          <w:tcPr>
            <w:tcW w:w="2374" w:type="dxa"/>
          </w:tcPr>
          <w:p w:rsidR="0031014B" w:rsidRPr="001B6A30" w:rsidRDefault="0031014B" w:rsidP="0031014B">
            <w:pPr>
              <w:jc w:val="center"/>
              <w:rPr>
                <w:b/>
              </w:rPr>
            </w:pPr>
            <w:r>
              <w:rPr>
                <w:b/>
              </w:rPr>
              <w:t>a</w:t>
            </w:r>
            <w:r w:rsidRPr="001B6A30">
              <w:rPr>
                <w:b/>
              </w:rPr>
              <w:t>lgemene reserves</w:t>
            </w:r>
          </w:p>
        </w:tc>
        <w:tc>
          <w:tcPr>
            <w:tcW w:w="2374" w:type="dxa"/>
          </w:tcPr>
          <w:p w:rsidR="0031014B" w:rsidRPr="001B6A30" w:rsidRDefault="0031014B" w:rsidP="0031014B">
            <w:pPr>
              <w:jc w:val="center"/>
              <w:rPr>
                <w:b/>
              </w:rPr>
            </w:pPr>
            <w:r>
              <w:rPr>
                <w:b/>
              </w:rPr>
              <w:t>Overige r</w:t>
            </w:r>
            <w:r w:rsidRPr="001B6A30">
              <w:rPr>
                <w:b/>
              </w:rPr>
              <w:t xml:space="preserve">eserves en </w:t>
            </w:r>
            <w:r>
              <w:rPr>
                <w:b/>
              </w:rPr>
              <w:t>v</w:t>
            </w:r>
            <w:r w:rsidRPr="001B6A30">
              <w:rPr>
                <w:b/>
              </w:rPr>
              <w:t>oorzieningen</w:t>
            </w:r>
          </w:p>
        </w:tc>
        <w:tc>
          <w:tcPr>
            <w:tcW w:w="2374" w:type="dxa"/>
          </w:tcPr>
          <w:p w:rsidR="0031014B" w:rsidRPr="001B6A30" w:rsidRDefault="0031014B" w:rsidP="0031014B">
            <w:pPr>
              <w:jc w:val="center"/>
              <w:rPr>
                <w:b/>
              </w:rPr>
            </w:pPr>
            <w:r w:rsidRPr="001B6A30">
              <w:rPr>
                <w:b/>
              </w:rPr>
              <w:t>Totaal</w:t>
            </w:r>
          </w:p>
        </w:tc>
      </w:tr>
      <w:tr w:rsidR="0031014B" w:rsidRPr="001B6A30" w:rsidTr="0031014B">
        <w:tc>
          <w:tcPr>
            <w:tcW w:w="2373" w:type="dxa"/>
          </w:tcPr>
          <w:p w:rsidR="0031014B" w:rsidRPr="001B6A30" w:rsidRDefault="0031014B" w:rsidP="0031014B">
            <w:r w:rsidRPr="001B6A30">
              <w:t>1-1-2004</w:t>
            </w:r>
          </w:p>
        </w:tc>
        <w:tc>
          <w:tcPr>
            <w:tcW w:w="2374" w:type="dxa"/>
          </w:tcPr>
          <w:p w:rsidR="0031014B" w:rsidRPr="001B6A30" w:rsidRDefault="0031014B" w:rsidP="0031014B">
            <w:pPr>
              <w:jc w:val="right"/>
            </w:pPr>
            <w:r w:rsidRPr="001B6A30">
              <w:t>€  10.247.338</w:t>
            </w:r>
          </w:p>
        </w:tc>
        <w:tc>
          <w:tcPr>
            <w:tcW w:w="2374" w:type="dxa"/>
          </w:tcPr>
          <w:p w:rsidR="0031014B" w:rsidRPr="001B6A30" w:rsidRDefault="0031014B" w:rsidP="0031014B">
            <w:pPr>
              <w:jc w:val="right"/>
            </w:pPr>
            <w:r w:rsidRPr="001B6A30">
              <w:t>€  53.291.314</w:t>
            </w:r>
          </w:p>
        </w:tc>
        <w:tc>
          <w:tcPr>
            <w:tcW w:w="2374" w:type="dxa"/>
          </w:tcPr>
          <w:p w:rsidR="0031014B" w:rsidRPr="001B6A30" w:rsidRDefault="0031014B" w:rsidP="0031014B">
            <w:pPr>
              <w:jc w:val="right"/>
            </w:pPr>
            <w:r w:rsidRPr="001B6A30">
              <w:t>€  63.538.652</w:t>
            </w:r>
          </w:p>
        </w:tc>
      </w:tr>
      <w:tr w:rsidR="0031014B" w:rsidRPr="001B6A30" w:rsidTr="0031014B">
        <w:tc>
          <w:tcPr>
            <w:tcW w:w="2373" w:type="dxa"/>
          </w:tcPr>
          <w:p w:rsidR="0031014B" w:rsidRPr="001B6A30" w:rsidRDefault="0031014B" w:rsidP="0031014B">
            <w:r w:rsidRPr="001B6A30">
              <w:t>1-1-2005</w:t>
            </w:r>
          </w:p>
        </w:tc>
        <w:tc>
          <w:tcPr>
            <w:tcW w:w="2374" w:type="dxa"/>
          </w:tcPr>
          <w:p w:rsidR="0031014B" w:rsidRPr="001B6A30" w:rsidRDefault="0031014B" w:rsidP="0031014B">
            <w:pPr>
              <w:jc w:val="right"/>
            </w:pPr>
            <w:r w:rsidRPr="001B6A30">
              <w:t>€    8.180.264</w:t>
            </w:r>
          </w:p>
        </w:tc>
        <w:tc>
          <w:tcPr>
            <w:tcW w:w="2374" w:type="dxa"/>
          </w:tcPr>
          <w:p w:rsidR="0031014B" w:rsidRPr="001B6A30" w:rsidRDefault="0031014B" w:rsidP="0031014B">
            <w:pPr>
              <w:jc w:val="right"/>
            </w:pPr>
            <w:r w:rsidRPr="001B6A30">
              <w:t>€  57.024.834</w:t>
            </w:r>
          </w:p>
        </w:tc>
        <w:tc>
          <w:tcPr>
            <w:tcW w:w="2374" w:type="dxa"/>
          </w:tcPr>
          <w:p w:rsidR="0031014B" w:rsidRPr="001B6A30" w:rsidRDefault="0031014B" w:rsidP="0031014B">
            <w:pPr>
              <w:jc w:val="right"/>
            </w:pPr>
            <w:r w:rsidRPr="001B6A30">
              <w:t>€  65.205.098</w:t>
            </w:r>
          </w:p>
        </w:tc>
      </w:tr>
      <w:tr w:rsidR="0031014B" w:rsidRPr="001B6A30" w:rsidTr="0031014B">
        <w:tc>
          <w:tcPr>
            <w:tcW w:w="2373" w:type="dxa"/>
          </w:tcPr>
          <w:p w:rsidR="0031014B" w:rsidRPr="001B6A30" w:rsidRDefault="0031014B" w:rsidP="0031014B">
            <w:r w:rsidRPr="001B6A30">
              <w:t>1-1-2006</w:t>
            </w:r>
          </w:p>
        </w:tc>
        <w:tc>
          <w:tcPr>
            <w:tcW w:w="2374" w:type="dxa"/>
          </w:tcPr>
          <w:p w:rsidR="0031014B" w:rsidRPr="001B6A30" w:rsidRDefault="0031014B" w:rsidP="0031014B">
            <w:pPr>
              <w:jc w:val="right"/>
            </w:pPr>
            <w:r w:rsidRPr="001B6A30">
              <w:t>€    8.287.738</w:t>
            </w:r>
          </w:p>
        </w:tc>
        <w:tc>
          <w:tcPr>
            <w:tcW w:w="2374" w:type="dxa"/>
          </w:tcPr>
          <w:p w:rsidR="0031014B" w:rsidRPr="001B6A30" w:rsidRDefault="0031014B" w:rsidP="0031014B">
            <w:pPr>
              <w:jc w:val="right"/>
            </w:pPr>
            <w:r w:rsidRPr="001B6A30">
              <w:t>€  54.929.607</w:t>
            </w:r>
          </w:p>
        </w:tc>
        <w:tc>
          <w:tcPr>
            <w:tcW w:w="2374" w:type="dxa"/>
          </w:tcPr>
          <w:p w:rsidR="0031014B" w:rsidRPr="001B6A30" w:rsidRDefault="0031014B" w:rsidP="0031014B">
            <w:pPr>
              <w:jc w:val="right"/>
            </w:pPr>
            <w:r w:rsidRPr="001B6A30">
              <w:t>€  63.217.345</w:t>
            </w:r>
          </w:p>
        </w:tc>
      </w:tr>
      <w:tr w:rsidR="0031014B" w:rsidRPr="001B6A30" w:rsidTr="0031014B">
        <w:tc>
          <w:tcPr>
            <w:tcW w:w="2373" w:type="dxa"/>
          </w:tcPr>
          <w:p w:rsidR="0031014B" w:rsidRPr="001B6A30" w:rsidRDefault="0031014B" w:rsidP="0031014B">
            <w:r w:rsidRPr="001B6A30">
              <w:t>1-1-2007</w:t>
            </w:r>
          </w:p>
        </w:tc>
        <w:tc>
          <w:tcPr>
            <w:tcW w:w="2374" w:type="dxa"/>
          </w:tcPr>
          <w:p w:rsidR="0031014B" w:rsidRPr="001B6A30" w:rsidRDefault="0031014B" w:rsidP="0031014B">
            <w:pPr>
              <w:jc w:val="right"/>
            </w:pPr>
            <w:r w:rsidRPr="001B6A30">
              <w:t>€  11.328.647</w:t>
            </w:r>
          </w:p>
        </w:tc>
        <w:tc>
          <w:tcPr>
            <w:tcW w:w="2374" w:type="dxa"/>
          </w:tcPr>
          <w:p w:rsidR="0031014B" w:rsidRPr="001B6A30" w:rsidRDefault="0031014B" w:rsidP="0031014B">
            <w:pPr>
              <w:jc w:val="right"/>
            </w:pPr>
            <w:r w:rsidRPr="001B6A30">
              <w:t>€  72.552.929</w:t>
            </w:r>
          </w:p>
        </w:tc>
        <w:tc>
          <w:tcPr>
            <w:tcW w:w="2374" w:type="dxa"/>
          </w:tcPr>
          <w:p w:rsidR="0031014B" w:rsidRPr="001B6A30" w:rsidRDefault="0031014B" w:rsidP="0031014B">
            <w:pPr>
              <w:jc w:val="right"/>
            </w:pPr>
            <w:r w:rsidRPr="001B6A30">
              <w:t>€  83.881.576</w:t>
            </w:r>
          </w:p>
        </w:tc>
      </w:tr>
      <w:tr w:rsidR="0031014B" w:rsidRPr="001B6A30" w:rsidTr="0031014B">
        <w:tc>
          <w:tcPr>
            <w:tcW w:w="2373" w:type="dxa"/>
          </w:tcPr>
          <w:p w:rsidR="0031014B" w:rsidRPr="001B6A30" w:rsidRDefault="0031014B" w:rsidP="0031014B">
            <w:r w:rsidRPr="001B6A30">
              <w:t>1-1-2008</w:t>
            </w:r>
          </w:p>
        </w:tc>
        <w:tc>
          <w:tcPr>
            <w:tcW w:w="2374" w:type="dxa"/>
          </w:tcPr>
          <w:p w:rsidR="0031014B" w:rsidRPr="001B6A30" w:rsidRDefault="0031014B" w:rsidP="0031014B">
            <w:pPr>
              <w:jc w:val="right"/>
            </w:pPr>
            <w:r w:rsidRPr="001B6A30">
              <w:t>€ 10.171.762</w:t>
            </w:r>
          </w:p>
        </w:tc>
        <w:tc>
          <w:tcPr>
            <w:tcW w:w="2374" w:type="dxa"/>
          </w:tcPr>
          <w:p w:rsidR="0031014B" w:rsidRPr="001B6A30" w:rsidRDefault="0031014B" w:rsidP="0031014B">
            <w:pPr>
              <w:jc w:val="right"/>
            </w:pPr>
            <w:r w:rsidRPr="001B6A30">
              <w:t>€  73.266.457</w:t>
            </w:r>
          </w:p>
        </w:tc>
        <w:tc>
          <w:tcPr>
            <w:tcW w:w="2374" w:type="dxa"/>
          </w:tcPr>
          <w:p w:rsidR="0031014B" w:rsidRPr="001B6A30" w:rsidRDefault="0031014B" w:rsidP="0031014B">
            <w:pPr>
              <w:jc w:val="right"/>
            </w:pPr>
            <w:r w:rsidRPr="001B6A30">
              <w:t>€ 83.438.219</w:t>
            </w:r>
          </w:p>
        </w:tc>
      </w:tr>
      <w:tr w:rsidR="0031014B" w:rsidRPr="001B6A30" w:rsidTr="0031014B">
        <w:tc>
          <w:tcPr>
            <w:tcW w:w="2373" w:type="dxa"/>
          </w:tcPr>
          <w:p w:rsidR="0031014B" w:rsidRPr="001B6A30" w:rsidRDefault="0031014B" w:rsidP="0031014B">
            <w:r w:rsidRPr="001B6A30">
              <w:t>1-1-2009</w:t>
            </w:r>
          </w:p>
        </w:tc>
        <w:tc>
          <w:tcPr>
            <w:tcW w:w="2374" w:type="dxa"/>
          </w:tcPr>
          <w:p w:rsidR="0031014B" w:rsidRPr="001B6A30" w:rsidRDefault="0031014B" w:rsidP="0031014B">
            <w:pPr>
              <w:jc w:val="right"/>
            </w:pPr>
            <w:r w:rsidRPr="001B6A30">
              <w:t>€ 18.961.210</w:t>
            </w:r>
          </w:p>
        </w:tc>
        <w:tc>
          <w:tcPr>
            <w:tcW w:w="2374" w:type="dxa"/>
          </w:tcPr>
          <w:p w:rsidR="0031014B" w:rsidRPr="001B6A30" w:rsidRDefault="0031014B" w:rsidP="0031014B">
            <w:pPr>
              <w:jc w:val="right"/>
            </w:pPr>
            <w:r w:rsidRPr="001B6A30">
              <w:t>€  75.375.542</w:t>
            </w:r>
          </w:p>
        </w:tc>
        <w:tc>
          <w:tcPr>
            <w:tcW w:w="2374" w:type="dxa"/>
          </w:tcPr>
          <w:p w:rsidR="0031014B" w:rsidRPr="001B6A30" w:rsidRDefault="0031014B" w:rsidP="0031014B">
            <w:pPr>
              <w:jc w:val="right"/>
            </w:pPr>
            <w:r w:rsidRPr="001B6A30">
              <w:t xml:space="preserve">                 € 94.336.752</w:t>
            </w:r>
          </w:p>
        </w:tc>
      </w:tr>
      <w:tr w:rsidR="0031014B" w:rsidRPr="001B6A30" w:rsidTr="0031014B">
        <w:tc>
          <w:tcPr>
            <w:tcW w:w="2373" w:type="dxa"/>
          </w:tcPr>
          <w:p w:rsidR="0031014B" w:rsidRPr="001B6A30" w:rsidRDefault="0031014B" w:rsidP="0031014B">
            <w:r w:rsidRPr="001B6A30">
              <w:t>1-1-2010</w:t>
            </w:r>
          </w:p>
        </w:tc>
        <w:tc>
          <w:tcPr>
            <w:tcW w:w="2374" w:type="dxa"/>
          </w:tcPr>
          <w:p w:rsidR="0031014B" w:rsidRPr="001B6A30" w:rsidRDefault="0031014B" w:rsidP="0031014B">
            <w:pPr>
              <w:jc w:val="right"/>
            </w:pPr>
            <w:r w:rsidRPr="001B6A30">
              <w:t>€ 17.465.972</w:t>
            </w:r>
          </w:p>
        </w:tc>
        <w:tc>
          <w:tcPr>
            <w:tcW w:w="2374" w:type="dxa"/>
          </w:tcPr>
          <w:p w:rsidR="0031014B" w:rsidRPr="001B6A30" w:rsidRDefault="0031014B" w:rsidP="0031014B">
            <w:pPr>
              <w:jc w:val="right"/>
            </w:pPr>
            <w:r w:rsidRPr="001B6A30">
              <w:t>€ 77.983.512</w:t>
            </w:r>
          </w:p>
        </w:tc>
        <w:tc>
          <w:tcPr>
            <w:tcW w:w="2374" w:type="dxa"/>
          </w:tcPr>
          <w:p w:rsidR="0031014B" w:rsidRPr="001B6A30" w:rsidRDefault="0031014B" w:rsidP="0031014B">
            <w:pPr>
              <w:jc w:val="right"/>
            </w:pPr>
            <w:r w:rsidRPr="001B6A30">
              <w:t>€ 95.449.484</w:t>
            </w:r>
          </w:p>
        </w:tc>
      </w:tr>
      <w:tr w:rsidR="0031014B" w:rsidRPr="001B6A30" w:rsidTr="0031014B">
        <w:tc>
          <w:tcPr>
            <w:tcW w:w="2373" w:type="dxa"/>
          </w:tcPr>
          <w:p w:rsidR="0031014B" w:rsidRPr="001B6A30" w:rsidRDefault="0031014B" w:rsidP="0031014B">
            <w:r w:rsidRPr="001B6A30">
              <w:t>1-1-2011</w:t>
            </w:r>
          </w:p>
        </w:tc>
        <w:tc>
          <w:tcPr>
            <w:tcW w:w="2374" w:type="dxa"/>
          </w:tcPr>
          <w:p w:rsidR="0031014B" w:rsidRPr="001B6A30" w:rsidRDefault="0031014B" w:rsidP="0031014B">
            <w:pPr>
              <w:jc w:val="right"/>
            </w:pPr>
            <w:r w:rsidRPr="001B6A30">
              <w:t>€ 7.939.553</w:t>
            </w:r>
          </w:p>
        </w:tc>
        <w:tc>
          <w:tcPr>
            <w:tcW w:w="2374" w:type="dxa"/>
          </w:tcPr>
          <w:p w:rsidR="0031014B" w:rsidRPr="001B6A30" w:rsidRDefault="0031014B" w:rsidP="0031014B">
            <w:pPr>
              <w:jc w:val="right"/>
            </w:pPr>
            <w:r w:rsidRPr="001B6A30">
              <w:t>€ 68.840.827</w:t>
            </w:r>
          </w:p>
        </w:tc>
        <w:tc>
          <w:tcPr>
            <w:tcW w:w="2374" w:type="dxa"/>
          </w:tcPr>
          <w:p w:rsidR="0031014B" w:rsidRPr="001B6A30" w:rsidRDefault="0031014B" w:rsidP="0031014B">
            <w:pPr>
              <w:jc w:val="right"/>
            </w:pPr>
            <w:r w:rsidRPr="001B6A30">
              <w:t>€ 76.780.380</w:t>
            </w:r>
          </w:p>
        </w:tc>
      </w:tr>
      <w:tr w:rsidR="0031014B" w:rsidRPr="001B6A30" w:rsidTr="0031014B">
        <w:tc>
          <w:tcPr>
            <w:tcW w:w="2373" w:type="dxa"/>
          </w:tcPr>
          <w:p w:rsidR="0031014B" w:rsidRPr="001B6A30" w:rsidRDefault="0031014B" w:rsidP="0031014B">
            <w:r w:rsidRPr="001B6A30">
              <w:t>1-1-2012</w:t>
            </w:r>
          </w:p>
        </w:tc>
        <w:tc>
          <w:tcPr>
            <w:tcW w:w="2374" w:type="dxa"/>
          </w:tcPr>
          <w:p w:rsidR="0031014B" w:rsidRPr="001B6A30" w:rsidRDefault="0031014B" w:rsidP="0031014B">
            <w:pPr>
              <w:jc w:val="right"/>
            </w:pPr>
            <w:r w:rsidRPr="001B6A30">
              <w:t>€ 1</w:t>
            </w:r>
            <w:r>
              <w:t>5.251.433</w:t>
            </w:r>
          </w:p>
        </w:tc>
        <w:tc>
          <w:tcPr>
            <w:tcW w:w="2374" w:type="dxa"/>
          </w:tcPr>
          <w:p w:rsidR="0031014B" w:rsidRPr="001B6A30" w:rsidRDefault="0031014B" w:rsidP="0031014B">
            <w:pPr>
              <w:jc w:val="right"/>
            </w:pPr>
            <w:r w:rsidRPr="001B6A30">
              <w:t>€ 53.</w:t>
            </w:r>
            <w:r>
              <w:t>036</w:t>
            </w:r>
            <w:r w:rsidRPr="001B6A30">
              <w:t>.</w:t>
            </w:r>
            <w:r>
              <w:t>372</w:t>
            </w:r>
          </w:p>
        </w:tc>
        <w:tc>
          <w:tcPr>
            <w:tcW w:w="2374" w:type="dxa"/>
          </w:tcPr>
          <w:p w:rsidR="0031014B" w:rsidRPr="001B6A30" w:rsidRDefault="0031014B" w:rsidP="0031014B">
            <w:pPr>
              <w:jc w:val="right"/>
            </w:pPr>
            <w:r w:rsidRPr="001B6A30">
              <w:t>€ 6</w:t>
            </w:r>
            <w:r>
              <w:t>8.287.805</w:t>
            </w:r>
          </w:p>
        </w:tc>
      </w:tr>
      <w:tr w:rsidR="0031014B" w:rsidRPr="003954C3" w:rsidTr="0031014B">
        <w:tc>
          <w:tcPr>
            <w:tcW w:w="2373" w:type="dxa"/>
          </w:tcPr>
          <w:p w:rsidR="0031014B" w:rsidRPr="003954C3" w:rsidRDefault="0031014B" w:rsidP="0031014B">
            <w:r w:rsidRPr="003954C3">
              <w:t>1-1-2013</w:t>
            </w:r>
          </w:p>
        </w:tc>
        <w:tc>
          <w:tcPr>
            <w:tcW w:w="2374" w:type="dxa"/>
          </w:tcPr>
          <w:p w:rsidR="0031014B" w:rsidRPr="003954C3" w:rsidRDefault="0031014B" w:rsidP="0031014B">
            <w:pPr>
              <w:jc w:val="right"/>
            </w:pPr>
            <w:r w:rsidRPr="003954C3">
              <w:t>€ 15.</w:t>
            </w:r>
            <w:r>
              <w:t>489.128</w:t>
            </w:r>
          </w:p>
        </w:tc>
        <w:tc>
          <w:tcPr>
            <w:tcW w:w="2374" w:type="dxa"/>
          </w:tcPr>
          <w:p w:rsidR="0031014B" w:rsidRPr="003954C3" w:rsidRDefault="0031014B" w:rsidP="0031014B">
            <w:pPr>
              <w:jc w:val="right"/>
            </w:pPr>
            <w:r w:rsidRPr="003954C3">
              <w:t>€ 52.025.902</w:t>
            </w:r>
          </w:p>
        </w:tc>
        <w:tc>
          <w:tcPr>
            <w:tcW w:w="2374" w:type="dxa"/>
          </w:tcPr>
          <w:p w:rsidR="0031014B" w:rsidRPr="003954C3" w:rsidRDefault="0031014B" w:rsidP="0031014B">
            <w:pPr>
              <w:jc w:val="right"/>
            </w:pPr>
            <w:r w:rsidRPr="003954C3">
              <w:t>€ 67.</w:t>
            </w:r>
            <w:r>
              <w:t>515</w:t>
            </w:r>
            <w:r w:rsidRPr="003954C3">
              <w:t>.</w:t>
            </w:r>
            <w:r>
              <w:t>030</w:t>
            </w:r>
          </w:p>
        </w:tc>
      </w:tr>
      <w:tr w:rsidR="0031014B" w:rsidRPr="00CC1F0D" w:rsidTr="0031014B">
        <w:tc>
          <w:tcPr>
            <w:tcW w:w="2373" w:type="dxa"/>
          </w:tcPr>
          <w:p w:rsidR="0031014B" w:rsidRPr="00CC1F0D" w:rsidRDefault="0031014B" w:rsidP="0031014B">
            <w:r w:rsidRPr="00CC1F0D">
              <w:t>1-1-2014</w:t>
            </w:r>
          </w:p>
        </w:tc>
        <w:tc>
          <w:tcPr>
            <w:tcW w:w="2374" w:type="dxa"/>
          </w:tcPr>
          <w:p w:rsidR="0031014B" w:rsidRPr="00CC1F0D" w:rsidRDefault="0031014B" w:rsidP="0031014B">
            <w:pPr>
              <w:jc w:val="right"/>
            </w:pPr>
            <w:r w:rsidRPr="00CC1F0D">
              <w:t xml:space="preserve">€ </w:t>
            </w:r>
            <w:r>
              <w:t>15.412.449</w:t>
            </w:r>
          </w:p>
        </w:tc>
        <w:tc>
          <w:tcPr>
            <w:tcW w:w="2374" w:type="dxa"/>
          </w:tcPr>
          <w:p w:rsidR="0031014B" w:rsidRPr="00CC1F0D" w:rsidRDefault="0031014B" w:rsidP="0031014B">
            <w:pPr>
              <w:jc w:val="right"/>
            </w:pPr>
            <w:r w:rsidRPr="00CC1F0D">
              <w:t>€ 5</w:t>
            </w:r>
            <w:r>
              <w:t>0</w:t>
            </w:r>
            <w:r w:rsidRPr="00CC1F0D">
              <w:t>.</w:t>
            </w:r>
            <w:r>
              <w:t>855</w:t>
            </w:r>
            <w:r w:rsidRPr="00CC1F0D">
              <w:t>.</w:t>
            </w:r>
            <w:r>
              <w:t>638</w:t>
            </w:r>
          </w:p>
        </w:tc>
        <w:tc>
          <w:tcPr>
            <w:tcW w:w="2374" w:type="dxa"/>
          </w:tcPr>
          <w:p w:rsidR="0031014B" w:rsidRPr="00CC1F0D" w:rsidRDefault="0031014B" w:rsidP="0031014B">
            <w:pPr>
              <w:jc w:val="right"/>
            </w:pPr>
            <w:r w:rsidRPr="00CC1F0D">
              <w:t>€ 6</w:t>
            </w:r>
            <w:r>
              <w:t>6</w:t>
            </w:r>
            <w:r w:rsidRPr="00CC1F0D">
              <w:t>.</w:t>
            </w:r>
            <w:r>
              <w:t>268.087</w:t>
            </w:r>
          </w:p>
        </w:tc>
      </w:tr>
      <w:tr w:rsidR="0031014B" w:rsidRPr="001A4A36" w:rsidTr="0031014B">
        <w:tc>
          <w:tcPr>
            <w:tcW w:w="2373" w:type="dxa"/>
          </w:tcPr>
          <w:p w:rsidR="0031014B" w:rsidRPr="003B4709" w:rsidRDefault="0031014B" w:rsidP="0031014B">
            <w:r w:rsidRPr="00CC3A60">
              <w:t>1-1-2015</w:t>
            </w:r>
          </w:p>
        </w:tc>
        <w:tc>
          <w:tcPr>
            <w:tcW w:w="2374" w:type="dxa"/>
          </w:tcPr>
          <w:p w:rsidR="0031014B" w:rsidRPr="003B4709" w:rsidRDefault="0031014B" w:rsidP="0031014B">
            <w:pPr>
              <w:jc w:val="right"/>
            </w:pPr>
            <w:r>
              <w:t>€ 24.435.267</w:t>
            </w:r>
          </w:p>
        </w:tc>
        <w:tc>
          <w:tcPr>
            <w:tcW w:w="2374" w:type="dxa"/>
          </w:tcPr>
          <w:p w:rsidR="0031014B" w:rsidRPr="003B4709" w:rsidRDefault="0031014B" w:rsidP="0031014B">
            <w:pPr>
              <w:jc w:val="right"/>
            </w:pPr>
            <w:r>
              <w:t>€ 46.722.013</w:t>
            </w:r>
          </w:p>
        </w:tc>
        <w:tc>
          <w:tcPr>
            <w:tcW w:w="2374" w:type="dxa"/>
          </w:tcPr>
          <w:p w:rsidR="0031014B" w:rsidRPr="003B4709" w:rsidRDefault="0031014B" w:rsidP="0031014B">
            <w:pPr>
              <w:jc w:val="right"/>
            </w:pPr>
            <w:r>
              <w:t>€ 71.157.279</w:t>
            </w:r>
          </w:p>
        </w:tc>
      </w:tr>
      <w:tr w:rsidR="0031014B" w:rsidRPr="00FB04D7" w:rsidTr="0031014B">
        <w:tc>
          <w:tcPr>
            <w:tcW w:w="2373" w:type="dxa"/>
          </w:tcPr>
          <w:p w:rsidR="0031014B" w:rsidRPr="00E545CE" w:rsidRDefault="0031014B" w:rsidP="0031014B">
            <w:r w:rsidRPr="00E545CE">
              <w:t>1-1-2016</w:t>
            </w:r>
          </w:p>
        </w:tc>
        <w:tc>
          <w:tcPr>
            <w:tcW w:w="2374" w:type="dxa"/>
          </w:tcPr>
          <w:p w:rsidR="0031014B" w:rsidRPr="00E545CE" w:rsidRDefault="0031014B" w:rsidP="0031014B">
            <w:pPr>
              <w:jc w:val="right"/>
            </w:pPr>
            <w:r w:rsidRPr="00E545CE">
              <w:t>€ 27.848.596</w:t>
            </w:r>
          </w:p>
        </w:tc>
        <w:tc>
          <w:tcPr>
            <w:tcW w:w="2374" w:type="dxa"/>
          </w:tcPr>
          <w:p w:rsidR="0031014B" w:rsidRPr="00E545CE" w:rsidRDefault="0031014B" w:rsidP="0031014B">
            <w:pPr>
              <w:jc w:val="right"/>
            </w:pPr>
            <w:r w:rsidRPr="00E545CE">
              <w:t>€ 49.605.177</w:t>
            </w:r>
          </w:p>
        </w:tc>
        <w:tc>
          <w:tcPr>
            <w:tcW w:w="2374" w:type="dxa"/>
          </w:tcPr>
          <w:p w:rsidR="0031014B" w:rsidRPr="00E545CE" w:rsidRDefault="0031014B" w:rsidP="0031014B">
            <w:pPr>
              <w:jc w:val="right"/>
            </w:pPr>
            <w:r w:rsidRPr="00E545CE">
              <w:t>€ 77.453.773</w:t>
            </w:r>
          </w:p>
        </w:tc>
      </w:tr>
      <w:tr w:rsidR="0007459D" w:rsidRPr="001A4A36" w:rsidTr="0031014B">
        <w:tc>
          <w:tcPr>
            <w:tcW w:w="2373" w:type="dxa"/>
          </w:tcPr>
          <w:p w:rsidR="0007459D" w:rsidRDefault="0007459D" w:rsidP="0031014B">
            <w:r w:rsidRPr="00E545CE">
              <w:t>1-1-2017</w:t>
            </w:r>
          </w:p>
        </w:tc>
        <w:tc>
          <w:tcPr>
            <w:tcW w:w="2374" w:type="dxa"/>
          </w:tcPr>
          <w:p w:rsidR="0007459D" w:rsidRDefault="00E545CE" w:rsidP="0031014B">
            <w:pPr>
              <w:jc w:val="right"/>
            </w:pPr>
            <w:r>
              <w:t>€ 31.265.374</w:t>
            </w:r>
          </w:p>
        </w:tc>
        <w:tc>
          <w:tcPr>
            <w:tcW w:w="2374" w:type="dxa"/>
          </w:tcPr>
          <w:p w:rsidR="0007459D" w:rsidRDefault="00E545CE" w:rsidP="0031014B">
            <w:pPr>
              <w:jc w:val="right"/>
            </w:pPr>
            <w:r>
              <w:t>€ 51.773.560</w:t>
            </w:r>
          </w:p>
        </w:tc>
        <w:tc>
          <w:tcPr>
            <w:tcW w:w="2374" w:type="dxa"/>
          </w:tcPr>
          <w:p w:rsidR="0007459D" w:rsidRDefault="00E545CE" w:rsidP="0031014B">
            <w:pPr>
              <w:jc w:val="right"/>
            </w:pPr>
            <w:r>
              <w:t>€ 83.038.935</w:t>
            </w:r>
          </w:p>
        </w:tc>
      </w:tr>
      <w:tr w:rsidR="00850781" w:rsidRPr="001A4A36" w:rsidTr="0031014B">
        <w:tc>
          <w:tcPr>
            <w:tcW w:w="2373" w:type="dxa"/>
          </w:tcPr>
          <w:p w:rsidR="00850781" w:rsidRPr="00E545CE" w:rsidRDefault="00850781" w:rsidP="0031014B">
            <w:r>
              <w:t>1-1-2018</w:t>
            </w:r>
          </w:p>
        </w:tc>
        <w:tc>
          <w:tcPr>
            <w:tcW w:w="2374" w:type="dxa"/>
          </w:tcPr>
          <w:p w:rsidR="00536BA8" w:rsidRDefault="00536BA8" w:rsidP="00536BA8">
            <w:pPr>
              <w:jc w:val="right"/>
            </w:pPr>
            <w:r>
              <w:t>€ 35.630.762</w:t>
            </w:r>
          </w:p>
        </w:tc>
        <w:tc>
          <w:tcPr>
            <w:tcW w:w="2374" w:type="dxa"/>
          </w:tcPr>
          <w:p w:rsidR="00850781" w:rsidRDefault="00536BA8" w:rsidP="0031014B">
            <w:pPr>
              <w:jc w:val="right"/>
            </w:pPr>
            <w:r>
              <w:t>€ 53.380.958</w:t>
            </w:r>
          </w:p>
        </w:tc>
        <w:tc>
          <w:tcPr>
            <w:tcW w:w="2374" w:type="dxa"/>
          </w:tcPr>
          <w:p w:rsidR="00850781" w:rsidRDefault="00536BA8" w:rsidP="0031014B">
            <w:pPr>
              <w:jc w:val="right"/>
            </w:pPr>
            <w:r>
              <w:t>€ 89.011.720</w:t>
            </w:r>
          </w:p>
        </w:tc>
      </w:tr>
    </w:tbl>
    <w:p w:rsidR="001B7D44" w:rsidRPr="001A4A36" w:rsidRDefault="001B7D44" w:rsidP="001B7D44">
      <w:pPr>
        <w:tabs>
          <w:tab w:val="left" w:pos="993"/>
          <w:tab w:val="right" w:pos="8222"/>
        </w:tabs>
        <w:rPr>
          <w:sz w:val="16"/>
          <w:szCs w:val="16"/>
          <w:highlight w:val="yellow"/>
        </w:rPr>
      </w:pPr>
    </w:p>
    <w:p w:rsidR="001B7D44" w:rsidRPr="001A4A36" w:rsidRDefault="001B7D44" w:rsidP="001B7D44">
      <w:pPr>
        <w:tabs>
          <w:tab w:val="left" w:pos="993"/>
          <w:tab w:val="right" w:pos="8222"/>
        </w:tabs>
        <w:rPr>
          <w:sz w:val="16"/>
          <w:szCs w:val="16"/>
          <w:highlight w:val="yellow"/>
        </w:rPr>
      </w:pPr>
    </w:p>
    <w:p w:rsidR="00012613" w:rsidRDefault="00012613" w:rsidP="001B7D44">
      <w:pPr>
        <w:tabs>
          <w:tab w:val="left" w:pos="993"/>
          <w:tab w:val="right" w:pos="8222"/>
        </w:tabs>
      </w:pPr>
    </w:p>
    <w:p w:rsidR="00012613" w:rsidRPr="00CC1F0D" w:rsidRDefault="002713DE" w:rsidP="001B7D44">
      <w:pPr>
        <w:tabs>
          <w:tab w:val="left" w:pos="993"/>
          <w:tab w:val="right" w:pos="8222"/>
        </w:tabs>
      </w:pPr>
      <w:r>
        <w:br w:type="page"/>
      </w:r>
    </w:p>
    <w:p w:rsidR="001B7D44" w:rsidRPr="001B7D44" w:rsidRDefault="001B7D44" w:rsidP="00B87964">
      <w:pPr>
        <w:pStyle w:val="Kop2"/>
        <w:numPr>
          <w:ilvl w:val="1"/>
          <w:numId w:val="5"/>
        </w:numPr>
      </w:pPr>
      <w:bookmarkStart w:id="8" w:name="_Toc294011115"/>
      <w:bookmarkStart w:id="9" w:name="_Toc525027193"/>
      <w:r w:rsidRPr="001B7D44">
        <w:t xml:space="preserve">Resume beslispunten inzake </w:t>
      </w:r>
      <w:r w:rsidR="0077780D">
        <w:t>screening</w:t>
      </w:r>
      <w:bookmarkEnd w:id="8"/>
      <w:bookmarkEnd w:id="9"/>
    </w:p>
    <w:p w:rsidR="001B7D44" w:rsidRPr="001B7D44" w:rsidRDefault="001B7D44" w:rsidP="001B7D44">
      <w:pPr>
        <w:autoSpaceDE w:val="0"/>
        <w:autoSpaceDN w:val="0"/>
        <w:adjustRightInd w:val="0"/>
        <w:rPr>
          <w:b/>
        </w:rPr>
      </w:pPr>
      <w:bookmarkStart w:id="10" w:name="_Toc294011116"/>
    </w:p>
    <w:p w:rsidR="005655C6" w:rsidRPr="00CC3A60" w:rsidRDefault="005655C6" w:rsidP="005655C6">
      <w:pPr>
        <w:autoSpaceDE w:val="0"/>
        <w:autoSpaceDN w:val="0"/>
        <w:adjustRightInd w:val="0"/>
        <w:rPr>
          <w:b/>
        </w:rPr>
      </w:pPr>
      <w:r w:rsidRPr="00CC3A60">
        <w:rPr>
          <w:b/>
        </w:rPr>
        <w:t>Financieel resultaat herijking</w:t>
      </w:r>
    </w:p>
    <w:p w:rsidR="005655C6" w:rsidRPr="00CC3A60" w:rsidRDefault="005655C6" w:rsidP="005655C6">
      <w:pPr>
        <w:pStyle w:val="Voetnoottekst"/>
        <w:tabs>
          <w:tab w:val="left" w:pos="993"/>
          <w:tab w:val="left" w:pos="4678"/>
          <w:tab w:val="left" w:pos="6096"/>
          <w:tab w:val="right" w:pos="8222"/>
        </w:tabs>
      </w:pPr>
      <w:r w:rsidRPr="00CC3A60">
        <w:t>Ons doel is alleen de echt noodzakelijke bestemmingsreserves aan te houden. Indien de noodzaak hiertoe ontbreekt dan stellen wij voor om de middelen toe te voegen aan de algemene reserve vrij besteedbaar.</w:t>
      </w:r>
    </w:p>
    <w:p w:rsidR="005655C6" w:rsidRPr="00746B55" w:rsidRDefault="005655C6" w:rsidP="005655C6">
      <w:pPr>
        <w:pStyle w:val="Voetnoottekst"/>
        <w:tabs>
          <w:tab w:val="left" w:pos="993"/>
          <w:tab w:val="left" w:pos="4678"/>
          <w:tab w:val="left" w:pos="6096"/>
          <w:tab w:val="right" w:pos="8222"/>
        </w:tabs>
      </w:pPr>
      <w:r w:rsidRPr="00746B55">
        <w:t xml:space="preserve">In de nu voorliggende herijking stellen wij voor 1 bestemmingsreserves </w:t>
      </w:r>
      <w:r w:rsidR="00746B55" w:rsidRPr="00746B55">
        <w:t xml:space="preserve">en 1 voorziening </w:t>
      </w:r>
      <w:r w:rsidRPr="00746B55">
        <w:t>om redenen op te heffen</w:t>
      </w:r>
      <w:r w:rsidR="00746B55" w:rsidRPr="00746B55">
        <w:t xml:space="preserve"> en 1 nieuwe bestemmingsreserve in te stellen</w:t>
      </w:r>
      <w:r w:rsidRPr="00746B55">
        <w:t>.</w:t>
      </w:r>
    </w:p>
    <w:p w:rsidR="005655C6" w:rsidRPr="0077780D" w:rsidRDefault="005655C6" w:rsidP="005655C6">
      <w:pPr>
        <w:pStyle w:val="Voetnoottekst"/>
        <w:tabs>
          <w:tab w:val="left" w:pos="993"/>
          <w:tab w:val="left" w:pos="4678"/>
          <w:tab w:val="left" w:pos="6096"/>
          <w:tab w:val="right" w:pos="8222"/>
        </w:tabs>
        <w:rPr>
          <w:highlight w:val="yellow"/>
        </w:rPr>
      </w:pPr>
    </w:p>
    <w:p w:rsidR="005655C6" w:rsidRPr="0077780D" w:rsidRDefault="005655C6" w:rsidP="005655C6">
      <w:pPr>
        <w:pStyle w:val="Voetnoottekst"/>
        <w:tabs>
          <w:tab w:val="left" w:pos="993"/>
          <w:tab w:val="left" w:pos="4678"/>
          <w:tab w:val="left" w:pos="6096"/>
          <w:tab w:val="right" w:pos="8222"/>
        </w:tabs>
        <w:rPr>
          <w:highlight w:val="yellow"/>
        </w:rPr>
      </w:pPr>
    </w:p>
    <w:p w:rsidR="005655C6" w:rsidRPr="00CC3A60" w:rsidRDefault="005655C6" w:rsidP="005655C6">
      <w:pPr>
        <w:autoSpaceDE w:val="0"/>
        <w:autoSpaceDN w:val="0"/>
        <w:adjustRightInd w:val="0"/>
        <w:rPr>
          <w:b/>
        </w:rPr>
      </w:pPr>
      <w:r w:rsidRPr="00CC3A60">
        <w:rPr>
          <w:b/>
        </w:rPr>
        <w:t>Stand reserves en voorzieningen gespecificeerd naar doel per 1-1-201</w:t>
      </w:r>
      <w:r w:rsidR="00850781">
        <w:rPr>
          <w:b/>
        </w:rPr>
        <w:t>8</w:t>
      </w:r>
    </w:p>
    <w:p w:rsidR="005655C6" w:rsidRPr="0077780D" w:rsidRDefault="005655C6" w:rsidP="005655C6">
      <w:pPr>
        <w:rPr>
          <w:highlight w:val="yellow"/>
        </w:rPr>
      </w:pPr>
    </w:p>
    <w:p w:rsidR="005655C6" w:rsidRPr="009549F2" w:rsidRDefault="005655C6" w:rsidP="005655C6">
      <w:pPr>
        <w:rPr>
          <w:highlight w:val="yellow"/>
        </w:rPr>
      </w:pPr>
    </w:p>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5"/>
        <w:gridCol w:w="2878"/>
        <w:gridCol w:w="2128"/>
        <w:gridCol w:w="2927"/>
        <w:gridCol w:w="1398"/>
      </w:tblGrid>
      <w:tr w:rsidR="005655C6" w:rsidRPr="00E545CE" w:rsidTr="005746B7">
        <w:tc>
          <w:tcPr>
            <w:tcW w:w="525" w:type="dxa"/>
          </w:tcPr>
          <w:p w:rsidR="005655C6" w:rsidRPr="00E545CE" w:rsidRDefault="005655C6" w:rsidP="005746B7">
            <w:pPr>
              <w:rPr>
                <w:b/>
              </w:rPr>
            </w:pPr>
            <w:proofErr w:type="spellStart"/>
            <w:r w:rsidRPr="00E545CE">
              <w:rPr>
                <w:b/>
              </w:rPr>
              <w:t>nr</w:t>
            </w:r>
            <w:proofErr w:type="spellEnd"/>
          </w:p>
        </w:tc>
        <w:tc>
          <w:tcPr>
            <w:tcW w:w="2878" w:type="dxa"/>
          </w:tcPr>
          <w:p w:rsidR="005655C6" w:rsidRPr="00E545CE" w:rsidRDefault="005655C6" w:rsidP="005746B7">
            <w:pPr>
              <w:rPr>
                <w:b/>
              </w:rPr>
            </w:pPr>
            <w:r w:rsidRPr="00E545CE">
              <w:rPr>
                <w:b/>
              </w:rPr>
              <w:t>Doel</w:t>
            </w:r>
          </w:p>
        </w:tc>
        <w:tc>
          <w:tcPr>
            <w:tcW w:w="2128" w:type="dxa"/>
          </w:tcPr>
          <w:p w:rsidR="005655C6" w:rsidRPr="00E545CE" w:rsidRDefault="005655C6" w:rsidP="005746B7">
            <w:pPr>
              <w:jc w:val="center"/>
              <w:rPr>
                <w:b/>
              </w:rPr>
            </w:pPr>
            <w:r w:rsidRPr="00E545CE">
              <w:rPr>
                <w:b/>
              </w:rPr>
              <w:t>Algemene reserves</w:t>
            </w:r>
          </w:p>
        </w:tc>
        <w:tc>
          <w:tcPr>
            <w:tcW w:w="2927" w:type="dxa"/>
          </w:tcPr>
          <w:p w:rsidR="005655C6" w:rsidRPr="00E545CE" w:rsidRDefault="005655C6" w:rsidP="005746B7">
            <w:pPr>
              <w:jc w:val="center"/>
              <w:rPr>
                <w:b/>
              </w:rPr>
            </w:pPr>
            <w:r w:rsidRPr="00E545CE">
              <w:rPr>
                <w:b/>
              </w:rPr>
              <w:t>Bestemmingsreserves en Voorzieningen</w:t>
            </w:r>
          </w:p>
        </w:tc>
        <w:tc>
          <w:tcPr>
            <w:tcW w:w="1398" w:type="dxa"/>
          </w:tcPr>
          <w:p w:rsidR="005655C6" w:rsidRPr="00E545CE" w:rsidRDefault="005655C6" w:rsidP="005746B7">
            <w:pPr>
              <w:jc w:val="center"/>
              <w:rPr>
                <w:b/>
              </w:rPr>
            </w:pPr>
            <w:r w:rsidRPr="00E545CE">
              <w:rPr>
                <w:b/>
              </w:rPr>
              <w:t>Totaal</w:t>
            </w:r>
          </w:p>
        </w:tc>
      </w:tr>
      <w:tr w:rsidR="005655C6" w:rsidRPr="00E545CE" w:rsidTr="005746B7">
        <w:tc>
          <w:tcPr>
            <w:tcW w:w="525" w:type="dxa"/>
          </w:tcPr>
          <w:p w:rsidR="005655C6" w:rsidRPr="00E545CE" w:rsidRDefault="005655C6" w:rsidP="005746B7">
            <w:pPr>
              <w:jc w:val="right"/>
            </w:pPr>
            <w:r w:rsidRPr="00E545CE">
              <w:t>1</w:t>
            </w:r>
          </w:p>
        </w:tc>
        <w:tc>
          <w:tcPr>
            <w:tcW w:w="2878" w:type="dxa"/>
          </w:tcPr>
          <w:p w:rsidR="005655C6" w:rsidRPr="00E545CE" w:rsidRDefault="005655C6" w:rsidP="00441FF7">
            <w:r w:rsidRPr="00E545CE">
              <w:t xml:space="preserve">Algemene reserve vrij besteedbaar </w:t>
            </w:r>
          </w:p>
        </w:tc>
        <w:tc>
          <w:tcPr>
            <w:tcW w:w="2128" w:type="dxa"/>
            <w:shd w:val="clear" w:color="auto" w:fill="auto"/>
          </w:tcPr>
          <w:p w:rsidR="005655C6" w:rsidRPr="00E545CE" w:rsidRDefault="005655C6" w:rsidP="00850781">
            <w:pPr>
              <w:jc w:val="right"/>
            </w:pPr>
            <w:r w:rsidRPr="00E545CE">
              <w:t>€ 1</w:t>
            </w:r>
            <w:r w:rsidR="00850781">
              <w:t>4.550</w:t>
            </w:r>
            <w:r w:rsidRPr="00E545CE">
              <w:t>.</w:t>
            </w:r>
            <w:r w:rsidR="00850781">
              <w:t>897</w:t>
            </w:r>
          </w:p>
        </w:tc>
        <w:tc>
          <w:tcPr>
            <w:tcW w:w="2927" w:type="dxa"/>
            <w:shd w:val="clear" w:color="auto" w:fill="auto"/>
          </w:tcPr>
          <w:p w:rsidR="005655C6" w:rsidRPr="00E545CE" w:rsidRDefault="005655C6" w:rsidP="005746B7">
            <w:pPr>
              <w:jc w:val="right"/>
            </w:pPr>
          </w:p>
        </w:tc>
        <w:tc>
          <w:tcPr>
            <w:tcW w:w="1398" w:type="dxa"/>
            <w:shd w:val="clear" w:color="auto" w:fill="auto"/>
          </w:tcPr>
          <w:p w:rsidR="005655C6" w:rsidRPr="00E545CE" w:rsidRDefault="005655C6" w:rsidP="00850781">
            <w:pPr>
              <w:jc w:val="right"/>
              <w:rPr>
                <w:b/>
              </w:rPr>
            </w:pPr>
            <w:r w:rsidRPr="00E545CE">
              <w:rPr>
                <w:b/>
              </w:rPr>
              <w:t>€ 1</w:t>
            </w:r>
            <w:r w:rsidR="00850781">
              <w:rPr>
                <w:b/>
              </w:rPr>
              <w:t>4</w:t>
            </w:r>
            <w:r w:rsidRPr="00E545CE">
              <w:rPr>
                <w:b/>
              </w:rPr>
              <w:t>.</w:t>
            </w:r>
            <w:r w:rsidR="00850781">
              <w:rPr>
                <w:b/>
              </w:rPr>
              <w:t>550</w:t>
            </w:r>
            <w:r w:rsidR="00E545CE">
              <w:rPr>
                <w:b/>
              </w:rPr>
              <w:t>.</w:t>
            </w:r>
            <w:r w:rsidR="00850781">
              <w:rPr>
                <w:b/>
              </w:rPr>
              <w:t>897</w:t>
            </w:r>
          </w:p>
        </w:tc>
      </w:tr>
      <w:tr w:rsidR="005655C6" w:rsidRPr="00536BA8" w:rsidTr="005746B7">
        <w:tc>
          <w:tcPr>
            <w:tcW w:w="525" w:type="dxa"/>
            <w:shd w:val="clear" w:color="auto" w:fill="auto"/>
          </w:tcPr>
          <w:p w:rsidR="005655C6" w:rsidRPr="00536BA8" w:rsidRDefault="005655C6" w:rsidP="005746B7">
            <w:pPr>
              <w:jc w:val="right"/>
            </w:pPr>
            <w:r w:rsidRPr="00536BA8">
              <w:t>2</w:t>
            </w:r>
          </w:p>
        </w:tc>
        <w:tc>
          <w:tcPr>
            <w:tcW w:w="2878" w:type="dxa"/>
            <w:shd w:val="clear" w:color="auto" w:fill="auto"/>
          </w:tcPr>
          <w:p w:rsidR="005655C6" w:rsidRPr="00536BA8" w:rsidRDefault="005655C6" w:rsidP="005746B7">
            <w:r w:rsidRPr="00536BA8">
              <w:t xml:space="preserve">Onderhanden werken </w:t>
            </w:r>
            <w:proofErr w:type="spellStart"/>
            <w:r w:rsidRPr="00536BA8">
              <w:t>tm</w:t>
            </w:r>
            <w:proofErr w:type="spellEnd"/>
            <w:r w:rsidRPr="00536BA8">
              <w:t xml:space="preserve">  2016 e.v. ( BR)</w:t>
            </w:r>
          </w:p>
        </w:tc>
        <w:tc>
          <w:tcPr>
            <w:tcW w:w="2128" w:type="dxa"/>
            <w:shd w:val="clear" w:color="auto" w:fill="auto"/>
          </w:tcPr>
          <w:p w:rsidR="005655C6" w:rsidRPr="00536BA8" w:rsidRDefault="005655C6" w:rsidP="005746B7">
            <w:pPr>
              <w:jc w:val="right"/>
            </w:pPr>
          </w:p>
        </w:tc>
        <w:tc>
          <w:tcPr>
            <w:tcW w:w="2927" w:type="dxa"/>
            <w:shd w:val="clear" w:color="auto" w:fill="auto"/>
          </w:tcPr>
          <w:p w:rsidR="005655C6" w:rsidRPr="00536BA8" w:rsidRDefault="005655C6" w:rsidP="00E545CE">
            <w:pPr>
              <w:jc w:val="right"/>
            </w:pPr>
            <w:r w:rsidRPr="00536BA8">
              <w:t xml:space="preserve">€ </w:t>
            </w:r>
            <w:r w:rsidR="00E545CE" w:rsidRPr="00536BA8">
              <w:t>-</w:t>
            </w:r>
          </w:p>
        </w:tc>
        <w:tc>
          <w:tcPr>
            <w:tcW w:w="1398" w:type="dxa"/>
            <w:shd w:val="clear" w:color="auto" w:fill="auto"/>
          </w:tcPr>
          <w:p w:rsidR="005655C6" w:rsidRPr="00536BA8" w:rsidRDefault="005655C6" w:rsidP="00E545CE">
            <w:pPr>
              <w:jc w:val="right"/>
              <w:rPr>
                <w:b/>
              </w:rPr>
            </w:pPr>
            <w:r w:rsidRPr="00536BA8">
              <w:rPr>
                <w:b/>
              </w:rPr>
              <w:t xml:space="preserve">€ </w:t>
            </w:r>
            <w:r w:rsidR="00E545CE" w:rsidRPr="00536BA8">
              <w:rPr>
                <w:b/>
              </w:rPr>
              <w:t>-</w:t>
            </w:r>
          </w:p>
        </w:tc>
      </w:tr>
      <w:tr w:rsidR="005655C6" w:rsidRPr="00536BA8" w:rsidTr="005746B7">
        <w:tc>
          <w:tcPr>
            <w:tcW w:w="525" w:type="dxa"/>
          </w:tcPr>
          <w:p w:rsidR="005655C6" w:rsidRPr="00536BA8" w:rsidRDefault="005655C6" w:rsidP="005746B7">
            <w:pPr>
              <w:jc w:val="right"/>
            </w:pPr>
            <w:r w:rsidRPr="00536BA8">
              <w:t>3</w:t>
            </w:r>
          </w:p>
        </w:tc>
        <w:tc>
          <w:tcPr>
            <w:tcW w:w="2878" w:type="dxa"/>
          </w:tcPr>
          <w:p w:rsidR="005655C6" w:rsidRPr="00536BA8" w:rsidRDefault="005655C6" w:rsidP="005746B7">
            <w:r w:rsidRPr="00536BA8">
              <w:t>Onderhoudsvoorzieningen</w:t>
            </w:r>
          </w:p>
        </w:tc>
        <w:tc>
          <w:tcPr>
            <w:tcW w:w="2128" w:type="dxa"/>
          </w:tcPr>
          <w:p w:rsidR="005655C6" w:rsidRPr="00536BA8" w:rsidRDefault="005655C6" w:rsidP="005746B7">
            <w:pPr>
              <w:jc w:val="right"/>
            </w:pPr>
          </w:p>
        </w:tc>
        <w:tc>
          <w:tcPr>
            <w:tcW w:w="2927" w:type="dxa"/>
          </w:tcPr>
          <w:p w:rsidR="005655C6" w:rsidRPr="00536BA8" w:rsidRDefault="005655C6" w:rsidP="00536BA8">
            <w:pPr>
              <w:jc w:val="right"/>
            </w:pPr>
            <w:r w:rsidRPr="00536BA8">
              <w:t>€ 5.</w:t>
            </w:r>
            <w:r w:rsidR="00536BA8">
              <w:t>066.222</w:t>
            </w:r>
          </w:p>
        </w:tc>
        <w:tc>
          <w:tcPr>
            <w:tcW w:w="1398" w:type="dxa"/>
          </w:tcPr>
          <w:p w:rsidR="005655C6" w:rsidRPr="00536BA8" w:rsidRDefault="005655C6" w:rsidP="00536BA8">
            <w:pPr>
              <w:jc w:val="right"/>
              <w:rPr>
                <w:b/>
              </w:rPr>
            </w:pPr>
            <w:r w:rsidRPr="00536BA8">
              <w:rPr>
                <w:b/>
              </w:rPr>
              <w:t>€ 5.</w:t>
            </w:r>
            <w:r w:rsidR="00536BA8">
              <w:rPr>
                <w:b/>
              </w:rPr>
              <w:t>066.222</w:t>
            </w:r>
          </w:p>
        </w:tc>
      </w:tr>
      <w:tr w:rsidR="005655C6" w:rsidRPr="00536BA8" w:rsidTr="005746B7">
        <w:tc>
          <w:tcPr>
            <w:tcW w:w="525" w:type="dxa"/>
          </w:tcPr>
          <w:p w:rsidR="005655C6" w:rsidRPr="00536BA8" w:rsidRDefault="005655C6" w:rsidP="005746B7">
            <w:pPr>
              <w:jc w:val="right"/>
            </w:pPr>
            <w:r w:rsidRPr="00536BA8">
              <w:t>4</w:t>
            </w:r>
          </w:p>
        </w:tc>
        <w:tc>
          <w:tcPr>
            <w:tcW w:w="2878" w:type="dxa"/>
          </w:tcPr>
          <w:p w:rsidR="005655C6" w:rsidRPr="00536BA8" w:rsidRDefault="005655C6" w:rsidP="005746B7">
            <w:r w:rsidRPr="00536BA8">
              <w:t>Algemene reserve grondbedrijf</w:t>
            </w:r>
          </w:p>
        </w:tc>
        <w:tc>
          <w:tcPr>
            <w:tcW w:w="2128" w:type="dxa"/>
          </w:tcPr>
          <w:p w:rsidR="005655C6" w:rsidRPr="00536BA8" w:rsidRDefault="005655C6" w:rsidP="00536BA8">
            <w:pPr>
              <w:jc w:val="right"/>
            </w:pPr>
            <w:r w:rsidRPr="00536BA8">
              <w:t>€</w:t>
            </w:r>
            <w:r w:rsidR="00536BA8">
              <w:t xml:space="preserve"> 2</w:t>
            </w:r>
            <w:r w:rsidR="00DC0290" w:rsidRPr="00536BA8">
              <w:t>1.</w:t>
            </w:r>
            <w:r w:rsidR="00536BA8">
              <w:t>079.865</w:t>
            </w:r>
          </w:p>
        </w:tc>
        <w:tc>
          <w:tcPr>
            <w:tcW w:w="2927" w:type="dxa"/>
          </w:tcPr>
          <w:p w:rsidR="005655C6" w:rsidRPr="00536BA8" w:rsidRDefault="005655C6" w:rsidP="005746B7">
            <w:pPr>
              <w:jc w:val="right"/>
            </w:pPr>
          </w:p>
        </w:tc>
        <w:tc>
          <w:tcPr>
            <w:tcW w:w="1398" w:type="dxa"/>
          </w:tcPr>
          <w:p w:rsidR="005655C6" w:rsidRPr="00536BA8" w:rsidRDefault="005655C6" w:rsidP="00536BA8">
            <w:pPr>
              <w:jc w:val="right"/>
              <w:rPr>
                <w:b/>
              </w:rPr>
            </w:pPr>
            <w:r w:rsidRPr="00536BA8">
              <w:rPr>
                <w:b/>
              </w:rPr>
              <w:t xml:space="preserve">€ </w:t>
            </w:r>
            <w:r w:rsidR="00536BA8">
              <w:rPr>
                <w:b/>
              </w:rPr>
              <w:t>21</w:t>
            </w:r>
            <w:r w:rsidRPr="00536BA8">
              <w:rPr>
                <w:b/>
              </w:rPr>
              <w:t>.</w:t>
            </w:r>
            <w:r w:rsidR="00536BA8">
              <w:rPr>
                <w:b/>
              </w:rPr>
              <w:t>079</w:t>
            </w:r>
            <w:r w:rsidR="00DC0290" w:rsidRPr="00536BA8">
              <w:rPr>
                <w:b/>
              </w:rPr>
              <w:t>.</w:t>
            </w:r>
            <w:r w:rsidR="00536BA8">
              <w:rPr>
                <w:b/>
              </w:rPr>
              <w:t>865</w:t>
            </w:r>
          </w:p>
        </w:tc>
      </w:tr>
      <w:tr w:rsidR="005655C6" w:rsidRPr="00536BA8" w:rsidTr="005746B7">
        <w:tc>
          <w:tcPr>
            <w:tcW w:w="525" w:type="dxa"/>
            <w:shd w:val="clear" w:color="auto" w:fill="auto"/>
          </w:tcPr>
          <w:p w:rsidR="005655C6" w:rsidRPr="00536BA8" w:rsidRDefault="005655C6" w:rsidP="005746B7">
            <w:pPr>
              <w:jc w:val="right"/>
            </w:pPr>
            <w:r w:rsidRPr="00536BA8">
              <w:t>5</w:t>
            </w:r>
          </w:p>
        </w:tc>
        <w:tc>
          <w:tcPr>
            <w:tcW w:w="2878" w:type="dxa"/>
            <w:shd w:val="clear" w:color="auto" w:fill="auto"/>
          </w:tcPr>
          <w:p w:rsidR="005655C6" w:rsidRPr="00536BA8" w:rsidRDefault="005655C6" w:rsidP="005746B7">
            <w:r w:rsidRPr="00536BA8">
              <w:t>Reserves ter dekking van kapitaallasten of ter aflossing geldleningen</w:t>
            </w:r>
          </w:p>
        </w:tc>
        <w:tc>
          <w:tcPr>
            <w:tcW w:w="2128" w:type="dxa"/>
            <w:shd w:val="clear" w:color="auto" w:fill="auto"/>
          </w:tcPr>
          <w:p w:rsidR="005655C6" w:rsidRPr="00536BA8" w:rsidRDefault="005655C6" w:rsidP="005746B7">
            <w:pPr>
              <w:jc w:val="right"/>
            </w:pPr>
          </w:p>
        </w:tc>
        <w:tc>
          <w:tcPr>
            <w:tcW w:w="2927" w:type="dxa"/>
            <w:shd w:val="clear" w:color="auto" w:fill="auto"/>
          </w:tcPr>
          <w:p w:rsidR="005655C6" w:rsidRPr="00536BA8" w:rsidRDefault="005655C6" w:rsidP="00536BA8">
            <w:pPr>
              <w:jc w:val="right"/>
            </w:pPr>
            <w:r w:rsidRPr="00536BA8">
              <w:t xml:space="preserve">€ </w:t>
            </w:r>
            <w:r w:rsidR="00536BA8">
              <w:t>10</w:t>
            </w:r>
            <w:r w:rsidRPr="00536BA8">
              <w:t>.</w:t>
            </w:r>
            <w:r w:rsidR="00536BA8">
              <w:t>105.376</w:t>
            </w:r>
          </w:p>
        </w:tc>
        <w:tc>
          <w:tcPr>
            <w:tcW w:w="1398" w:type="dxa"/>
            <w:shd w:val="clear" w:color="auto" w:fill="auto"/>
          </w:tcPr>
          <w:p w:rsidR="005655C6" w:rsidRPr="00536BA8" w:rsidRDefault="005655C6" w:rsidP="00536BA8">
            <w:pPr>
              <w:tabs>
                <w:tab w:val="right" w:pos="1182"/>
              </w:tabs>
              <w:rPr>
                <w:b/>
              </w:rPr>
            </w:pPr>
            <w:r w:rsidRPr="00536BA8">
              <w:rPr>
                <w:b/>
              </w:rPr>
              <w:tab/>
              <w:t xml:space="preserve">€ </w:t>
            </w:r>
            <w:r w:rsidR="00536BA8">
              <w:rPr>
                <w:b/>
              </w:rPr>
              <w:t>10</w:t>
            </w:r>
            <w:r w:rsidRPr="00536BA8">
              <w:rPr>
                <w:b/>
              </w:rPr>
              <w:t>.</w:t>
            </w:r>
            <w:r w:rsidR="00536BA8">
              <w:rPr>
                <w:b/>
              </w:rPr>
              <w:t>105.376</w:t>
            </w:r>
          </w:p>
        </w:tc>
      </w:tr>
      <w:tr w:rsidR="005655C6" w:rsidRPr="00536BA8" w:rsidTr="005746B7">
        <w:tc>
          <w:tcPr>
            <w:tcW w:w="525" w:type="dxa"/>
          </w:tcPr>
          <w:p w:rsidR="005655C6" w:rsidRPr="00536BA8" w:rsidRDefault="005655C6" w:rsidP="005746B7">
            <w:pPr>
              <w:jc w:val="right"/>
            </w:pPr>
            <w:r w:rsidRPr="00536BA8">
              <w:t>6</w:t>
            </w:r>
          </w:p>
        </w:tc>
        <w:tc>
          <w:tcPr>
            <w:tcW w:w="2878" w:type="dxa"/>
          </w:tcPr>
          <w:p w:rsidR="005655C6" w:rsidRPr="00536BA8" w:rsidRDefault="005655C6" w:rsidP="005746B7">
            <w:r w:rsidRPr="00536BA8">
              <w:t>Ter egalisatie van riool, water afval en bijdrage HNG 2014</w:t>
            </w:r>
          </w:p>
        </w:tc>
        <w:tc>
          <w:tcPr>
            <w:tcW w:w="2128" w:type="dxa"/>
          </w:tcPr>
          <w:p w:rsidR="005655C6" w:rsidRPr="00536BA8" w:rsidRDefault="005655C6" w:rsidP="005746B7">
            <w:pPr>
              <w:jc w:val="right"/>
            </w:pPr>
          </w:p>
        </w:tc>
        <w:tc>
          <w:tcPr>
            <w:tcW w:w="2927" w:type="dxa"/>
          </w:tcPr>
          <w:p w:rsidR="005655C6" w:rsidRPr="00536BA8" w:rsidRDefault="005655C6" w:rsidP="00536BA8">
            <w:pPr>
              <w:jc w:val="right"/>
            </w:pPr>
            <w:r w:rsidRPr="00536BA8">
              <w:t xml:space="preserve">€ </w:t>
            </w:r>
            <w:r w:rsidR="00536BA8">
              <w:t>19.104.612</w:t>
            </w:r>
          </w:p>
        </w:tc>
        <w:tc>
          <w:tcPr>
            <w:tcW w:w="1398" w:type="dxa"/>
          </w:tcPr>
          <w:p w:rsidR="005655C6" w:rsidRPr="00536BA8" w:rsidRDefault="005655C6" w:rsidP="00536BA8">
            <w:pPr>
              <w:jc w:val="right"/>
              <w:rPr>
                <w:b/>
              </w:rPr>
            </w:pPr>
            <w:r w:rsidRPr="00536BA8">
              <w:rPr>
                <w:b/>
              </w:rPr>
              <w:t>€ 1</w:t>
            </w:r>
            <w:r w:rsidR="00536BA8">
              <w:rPr>
                <w:b/>
              </w:rPr>
              <w:t>9</w:t>
            </w:r>
            <w:r w:rsidRPr="00536BA8">
              <w:rPr>
                <w:b/>
              </w:rPr>
              <w:t>.</w:t>
            </w:r>
            <w:r w:rsidR="00536BA8">
              <w:rPr>
                <w:b/>
              </w:rPr>
              <w:t>104</w:t>
            </w:r>
            <w:r w:rsidR="00E545CE" w:rsidRPr="00536BA8">
              <w:rPr>
                <w:b/>
              </w:rPr>
              <w:t>.</w:t>
            </w:r>
            <w:r w:rsidR="00536BA8">
              <w:rPr>
                <w:b/>
              </w:rPr>
              <w:t>612</w:t>
            </w:r>
          </w:p>
        </w:tc>
      </w:tr>
      <w:tr w:rsidR="005655C6" w:rsidRPr="00536BA8" w:rsidTr="005746B7">
        <w:tc>
          <w:tcPr>
            <w:tcW w:w="525" w:type="dxa"/>
          </w:tcPr>
          <w:p w:rsidR="005655C6" w:rsidRPr="00536BA8" w:rsidRDefault="005655C6" w:rsidP="005746B7">
            <w:pPr>
              <w:jc w:val="right"/>
            </w:pPr>
            <w:r w:rsidRPr="00536BA8">
              <w:t>7</w:t>
            </w:r>
          </w:p>
        </w:tc>
        <w:tc>
          <w:tcPr>
            <w:tcW w:w="2878" w:type="dxa"/>
          </w:tcPr>
          <w:p w:rsidR="005655C6" w:rsidRPr="00536BA8" w:rsidRDefault="005655C6" w:rsidP="005746B7">
            <w:r w:rsidRPr="00536BA8">
              <w:t>Voorzieningen</w:t>
            </w:r>
          </w:p>
        </w:tc>
        <w:tc>
          <w:tcPr>
            <w:tcW w:w="2128" w:type="dxa"/>
          </w:tcPr>
          <w:p w:rsidR="005655C6" w:rsidRPr="00536BA8" w:rsidRDefault="005655C6" w:rsidP="005746B7">
            <w:pPr>
              <w:jc w:val="right"/>
            </w:pPr>
          </w:p>
        </w:tc>
        <w:tc>
          <w:tcPr>
            <w:tcW w:w="2927" w:type="dxa"/>
          </w:tcPr>
          <w:p w:rsidR="005655C6" w:rsidRPr="00536BA8" w:rsidRDefault="005655C6" w:rsidP="00536BA8">
            <w:pPr>
              <w:jc w:val="right"/>
            </w:pPr>
            <w:r w:rsidRPr="00536BA8">
              <w:t>€ 3.</w:t>
            </w:r>
            <w:r w:rsidR="00536BA8">
              <w:t>146</w:t>
            </w:r>
            <w:r w:rsidR="00E545CE" w:rsidRPr="00536BA8">
              <w:t>.</w:t>
            </w:r>
            <w:r w:rsidR="00536BA8">
              <w:t>612</w:t>
            </w:r>
          </w:p>
        </w:tc>
        <w:tc>
          <w:tcPr>
            <w:tcW w:w="1398" w:type="dxa"/>
          </w:tcPr>
          <w:p w:rsidR="005655C6" w:rsidRPr="00536BA8" w:rsidRDefault="005655C6" w:rsidP="00536BA8">
            <w:pPr>
              <w:jc w:val="right"/>
              <w:rPr>
                <w:b/>
              </w:rPr>
            </w:pPr>
            <w:r w:rsidRPr="00536BA8">
              <w:rPr>
                <w:b/>
              </w:rPr>
              <w:t>€ 3.</w:t>
            </w:r>
            <w:r w:rsidR="00536BA8">
              <w:rPr>
                <w:b/>
              </w:rPr>
              <w:t>146.612</w:t>
            </w:r>
          </w:p>
        </w:tc>
      </w:tr>
      <w:tr w:rsidR="005655C6" w:rsidRPr="00536BA8" w:rsidTr="005746B7">
        <w:tc>
          <w:tcPr>
            <w:tcW w:w="525" w:type="dxa"/>
          </w:tcPr>
          <w:p w:rsidR="005655C6" w:rsidRPr="00536BA8" w:rsidRDefault="005655C6" w:rsidP="005746B7">
            <w:pPr>
              <w:jc w:val="right"/>
            </w:pPr>
            <w:r w:rsidRPr="00536BA8">
              <w:t>8</w:t>
            </w:r>
          </w:p>
        </w:tc>
        <w:tc>
          <w:tcPr>
            <w:tcW w:w="2878" w:type="dxa"/>
          </w:tcPr>
          <w:p w:rsidR="005655C6" w:rsidRPr="00536BA8" w:rsidRDefault="005655C6" w:rsidP="005746B7">
            <w:r w:rsidRPr="00536BA8">
              <w:t xml:space="preserve">Overige </w:t>
            </w:r>
            <w:proofErr w:type="spellStart"/>
            <w:r w:rsidRPr="00536BA8">
              <w:t>bestemmings-reserves</w:t>
            </w:r>
            <w:proofErr w:type="spellEnd"/>
            <w:r w:rsidRPr="00536BA8">
              <w:t xml:space="preserve"> met onderbouwing</w:t>
            </w:r>
          </w:p>
        </w:tc>
        <w:tc>
          <w:tcPr>
            <w:tcW w:w="2128" w:type="dxa"/>
          </w:tcPr>
          <w:p w:rsidR="005655C6" w:rsidRPr="00536BA8" w:rsidRDefault="005655C6" w:rsidP="005746B7">
            <w:pPr>
              <w:jc w:val="right"/>
            </w:pPr>
          </w:p>
        </w:tc>
        <w:tc>
          <w:tcPr>
            <w:tcW w:w="2927" w:type="dxa"/>
          </w:tcPr>
          <w:p w:rsidR="00E545CE" w:rsidRPr="00536BA8" w:rsidRDefault="005655C6" w:rsidP="00536BA8">
            <w:pPr>
              <w:jc w:val="right"/>
            </w:pPr>
            <w:r w:rsidRPr="00536BA8">
              <w:t>€ 1</w:t>
            </w:r>
            <w:r w:rsidR="00536BA8">
              <w:t>5</w:t>
            </w:r>
            <w:r w:rsidRPr="00536BA8">
              <w:t>.</w:t>
            </w:r>
            <w:r w:rsidR="00536BA8">
              <w:t>958</w:t>
            </w:r>
            <w:r w:rsidR="00E545CE" w:rsidRPr="00536BA8">
              <w:t>.</w:t>
            </w:r>
            <w:r w:rsidR="00536BA8">
              <w:t>487</w:t>
            </w:r>
          </w:p>
        </w:tc>
        <w:tc>
          <w:tcPr>
            <w:tcW w:w="1398" w:type="dxa"/>
          </w:tcPr>
          <w:p w:rsidR="005655C6" w:rsidRPr="00536BA8" w:rsidRDefault="005655C6" w:rsidP="00536BA8">
            <w:pPr>
              <w:jc w:val="right"/>
              <w:rPr>
                <w:b/>
              </w:rPr>
            </w:pPr>
            <w:r w:rsidRPr="00536BA8">
              <w:rPr>
                <w:b/>
              </w:rPr>
              <w:t>€ 1</w:t>
            </w:r>
            <w:r w:rsidR="00536BA8">
              <w:rPr>
                <w:b/>
              </w:rPr>
              <w:t>5</w:t>
            </w:r>
            <w:r w:rsidRPr="00536BA8">
              <w:rPr>
                <w:b/>
              </w:rPr>
              <w:t>.</w:t>
            </w:r>
            <w:r w:rsidR="00536BA8">
              <w:rPr>
                <w:b/>
              </w:rPr>
              <w:t>958</w:t>
            </w:r>
            <w:r w:rsidRPr="00536BA8">
              <w:rPr>
                <w:b/>
              </w:rPr>
              <w:t>.</w:t>
            </w:r>
            <w:r w:rsidR="00536BA8">
              <w:rPr>
                <w:b/>
              </w:rPr>
              <w:t>487</w:t>
            </w:r>
          </w:p>
        </w:tc>
      </w:tr>
      <w:tr w:rsidR="005655C6" w:rsidRPr="00536BA8" w:rsidTr="005746B7">
        <w:tc>
          <w:tcPr>
            <w:tcW w:w="525" w:type="dxa"/>
          </w:tcPr>
          <w:p w:rsidR="005655C6" w:rsidRPr="00536BA8" w:rsidRDefault="005655C6" w:rsidP="005746B7"/>
        </w:tc>
        <w:tc>
          <w:tcPr>
            <w:tcW w:w="2878" w:type="dxa"/>
          </w:tcPr>
          <w:p w:rsidR="005655C6" w:rsidRPr="00536BA8" w:rsidRDefault="005655C6" w:rsidP="005746B7"/>
        </w:tc>
        <w:tc>
          <w:tcPr>
            <w:tcW w:w="2128" w:type="dxa"/>
          </w:tcPr>
          <w:p w:rsidR="005655C6" w:rsidRPr="00536BA8" w:rsidRDefault="005655C6" w:rsidP="00536BA8">
            <w:pPr>
              <w:jc w:val="right"/>
              <w:rPr>
                <w:b/>
              </w:rPr>
            </w:pPr>
            <w:r w:rsidRPr="00536BA8">
              <w:rPr>
                <w:b/>
              </w:rPr>
              <w:t xml:space="preserve">€ </w:t>
            </w:r>
            <w:r w:rsidR="00E545CE" w:rsidRPr="00536BA8">
              <w:rPr>
                <w:b/>
              </w:rPr>
              <w:t>3</w:t>
            </w:r>
            <w:r w:rsidR="00536BA8">
              <w:rPr>
                <w:b/>
              </w:rPr>
              <w:t>5</w:t>
            </w:r>
            <w:r w:rsidR="00E545CE" w:rsidRPr="00536BA8">
              <w:rPr>
                <w:b/>
              </w:rPr>
              <w:t>.</w:t>
            </w:r>
            <w:r w:rsidR="00536BA8">
              <w:rPr>
                <w:b/>
              </w:rPr>
              <w:t>630.762</w:t>
            </w:r>
          </w:p>
        </w:tc>
        <w:tc>
          <w:tcPr>
            <w:tcW w:w="2927" w:type="dxa"/>
          </w:tcPr>
          <w:p w:rsidR="005655C6" w:rsidRPr="00536BA8" w:rsidRDefault="005655C6" w:rsidP="00536BA8">
            <w:pPr>
              <w:jc w:val="right"/>
              <w:rPr>
                <w:b/>
              </w:rPr>
            </w:pPr>
            <w:r w:rsidRPr="00536BA8">
              <w:rPr>
                <w:b/>
              </w:rPr>
              <w:t xml:space="preserve">€ </w:t>
            </w:r>
            <w:r w:rsidR="00E545CE" w:rsidRPr="00536BA8">
              <w:rPr>
                <w:b/>
              </w:rPr>
              <w:t>5</w:t>
            </w:r>
            <w:r w:rsidR="00536BA8">
              <w:rPr>
                <w:b/>
              </w:rPr>
              <w:t>3.380.958</w:t>
            </w:r>
          </w:p>
        </w:tc>
        <w:tc>
          <w:tcPr>
            <w:tcW w:w="1398" w:type="dxa"/>
          </w:tcPr>
          <w:p w:rsidR="005655C6" w:rsidRPr="00536BA8" w:rsidRDefault="005655C6" w:rsidP="00536BA8">
            <w:pPr>
              <w:jc w:val="right"/>
              <w:rPr>
                <w:b/>
              </w:rPr>
            </w:pPr>
            <w:r w:rsidRPr="00536BA8">
              <w:rPr>
                <w:b/>
              </w:rPr>
              <w:t xml:space="preserve">€ </w:t>
            </w:r>
            <w:r w:rsidR="00E545CE" w:rsidRPr="00536BA8">
              <w:rPr>
                <w:b/>
              </w:rPr>
              <w:t>8</w:t>
            </w:r>
            <w:r w:rsidR="00536BA8">
              <w:rPr>
                <w:b/>
              </w:rPr>
              <w:t>9</w:t>
            </w:r>
            <w:r w:rsidR="00E545CE" w:rsidRPr="00536BA8">
              <w:rPr>
                <w:b/>
              </w:rPr>
              <w:t>.</w:t>
            </w:r>
            <w:r w:rsidR="00536BA8">
              <w:rPr>
                <w:b/>
              </w:rPr>
              <w:t>011.720</w:t>
            </w:r>
          </w:p>
        </w:tc>
      </w:tr>
    </w:tbl>
    <w:p w:rsidR="005655C6" w:rsidRPr="00536BA8" w:rsidRDefault="005655C6" w:rsidP="005655C6">
      <w:pPr>
        <w:tabs>
          <w:tab w:val="left" w:pos="7665"/>
        </w:tabs>
      </w:pPr>
      <w:r w:rsidRPr="00536BA8">
        <w:tab/>
      </w:r>
    </w:p>
    <w:p w:rsidR="005655C6" w:rsidRPr="00536BA8" w:rsidRDefault="005655C6" w:rsidP="005655C6">
      <w:r w:rsidRPr="00536BA8">
        <w:t>Toelichting;</w:t>
      </w:r>
    </w:p>
    <w:p w:rsidR="005655C6" w:rsidRPr="00536BA8" w:rsidRDefault="005655C6" w:rsidP="005655C6">
      <w:r w:rsidRPr="00536BA8">
        <w:t xml:space="preserve">Onderstaande voorzieningen die wel genoemd worden in de notitie, maken geen onderdeel uit van de staat D reserves en voorzieningen. Dit i.v.m. de hiervoor geldende boekhoudvoorschriften (BBV). Het betreffen; </w:t>
      </w:r>
    </w:p>
    <w:p w:rsidR="000D5DDE" w:rsidRPr="00536BA8" w:rsidRDefault="000D5DDE" w:rsidP="005655C6">
      <w:pPr>
        <w:numPr>
          <w:ilvl w:val="0"/>
          <w:numId w:val="3"/>
        </w:numPr>
      </w:pPr>
      <w:r w:rsidRPr="00536BA8">
        <w:t>VZ 14 Afwaardering deelneming Markant (saldo 1-1-1</w:t>
      </w:r>
      <w:r w:rsidR="00536BA8" w:rsidRPr="00536BA8">
        <w:t>8</w:t>
      </w:r>
      <w:r w:rsidRPr="00536BA8">
        <w:t xml:space="preserve"> € 226.890)</w:t>
      </w:r>
    </w:p>
    <w:p w:rsidR="005655C6" w:rsidRPr="00536BA8" w:rsidRDefault="005655C6" w:rsidP="005655C6">
      <w:pPr>
        <w:numPr>
          <w:ilvl w:val="0"/>
          <w:numId w:val="3"/>
        </w:numPr>
      </w:pPr>
      <w:r w:rsidRPr="00536BA8">
        <w:t>VZ 9002 Dubieuze debiteuren (saldo 1-1-1</w:t>
      </w:r>
      <w:r w:rsidR="00536BA8" w:rsidRPr="00536BA8">
        <w:t>8</w:t>
      </w:r>
      <w:r w:rsidRPr="00536BA8">
        <w:t xml:space="preserve"> € 1</w:t>
      </w:r>
      <w:r w:rsidR="00DC0290" w:rsidRPr="00536BA8">
        <w:t>10</w:t>
      </w:r>
      <w:r w:rsidRPr="00536BA8">
        <w:t>.</w:t>
      </w:r>
      <w:r w:rsidR="00DC0290" w:rsidRPr="00536BA8">
        <w:t>689</w:t>
      </w:r>
      <w:r w:rsidRPr="00536BA8">
        <w:t xml:space="preserve">) </w:t>
      </w:r>
    </w:p>
    <w:p w:rsidR="005655C6" w:rsidRPr="00536BA8" w:rsidRDefault="005655C6" w:rsidP="005655C6">
      <w:pPr>
        <w:numPr>
          <w:ilvl w:val="0"/>
          <w:numId w:val="3"/>
        </w:numPr>
      </w:pPr>
      <w:r w:rsidRPr="00536BA8">
        <w:t xml:space="preserve">VZ 9005 Dubieuze debiteuren </w:t>
      </w:r>
      <w:proofErr w:type="spellStart"/>
      <w:r w:rsidRPr="00536BA8">
        <w:t>B</w:t>
      </w:r>
      <w:r w:rsidR="00DC0290" w:rsidRPr="00536BA8">
        <w:t>sob</w:t>
      </w:r>
      <w:proofErr w:type="spellEnd"/>
      <w:r w:rsidRPr="00536BA8">
        <w:t xml:space="preserve"> (saldo 1-1-1</w:t>
      </w:r>
      <w:r w:rsidR="00536BA8" w:rsidRPr="00536BA8">
        <w:t>8</w:t>
      </w:r>
      <w:r w:rsidRPr="00536BA8">
        <w:t xml:space="preserve"> € </w:t>
      </w:r>
      <w:r w:rsidR="00536BA8" w:rsidRPr="00536BA8">
        <w:t>57.244</w:t>
      </w:r>
      <w:r w:rsidRPr="00536BA8">
        <w:t xml:space="preserve">) </w:t>
      </w:r>
    </w:p>
    <w:p w:rsidR="005655C6" w:rsidRPr="00536BA8" w:rsidRDefault="005655C6" w:rsidP="005655C6">
      <w:pPr>
        <w:numPr>
          <w:ilvl w:val="0"/>
          <w:numId w:val="3"/>
        </w:numPr>
      </w:pPr>
      <w:r w:rsidRPr="00536BA8">
        <w:t>VZ 9016 Dubieuze debiteuren sociale zaken (saldo 1-1-1</w:t>
      </w:r>
      <w:r w:rsidR="00536BA8" w:rsidRPr="00536BA8">
        <w:t>8</w:t>
      </w:r>
      <w:r w:rsidRPr="00536BA8">
        <w:t xml:space="preserve"> € </w:t>
      </w:r>
      <w:r w:rsidR="00DC0290" w:rsidRPr="00536BA8">
        <w:t>1.091.052</w:t>
      </w:r>
      <w:r w:rsidRPr="00536BA8">
        <w:t>)</w:t>
      </w:r>
    </w:p>
    <w:p w:rsidR="005655C6" w:rsidRPr="00845FD9" w:rsidRDefault="005655C6" w:rsidP="005655C6">
      <w:pPr>
        <w:numPr>
          <w:ilvl w:val="0"/>
          <w:numId w:val="3"/>
        </w:numPr>
      </w:pPr>
      <w:r w:rsidRPr="00845FD9">
        <w:t>VZ 8308 Herwaardering (VH) ( saldo 1-1-1</w:t>
      </w:r>
      <w:r w:rsidR="00845FD9" w:rsidRPr="00845FD9">
        <w:t>8</w:t>
      </w:r>
      <w:r w:rsidRPr="00845FD9">
        <w:t xml:space="preserve"> € </w:t>
      </w:r>
      <w:r w:rsidR="00845FD9" w:rsidRPr="00845FD9">
        <w:t>5</w:t>
      </w:r>
      <w:r w:rsidRPr="00845FD9">
        <w:t>.</w:t>
      </w:r>
      <w:r w:rsidR="00845FD9" w:rsidRPr="00845FD9">
        <w:t>730</w:t>
      </w:r>
      <w:r w:rsidRPr="00845FD9">
        <w:t>.</w:t>
      </w:r>
      <w:r w:rsidR="00845FD9" w:rsidRPr="00845FD9">
        <w:t>251</w:t>
      </w:r>
      <w:r w:rsidRPr="00845FD9">
        <w:t>)</w:t>
      </w:r>
    </w:p>
    <w:p w:rsidR="005655C6" w:rsidRPr="00845FD9" w:rsidRDefault="005655C6" w:rsidP="005655C6">
      <w:pPr>
        <w:numPr>
          <w:ilvl w:val="0"/>
          <w:numId w:val="3"/>
        </w:numPr>
      </w:pPr>
      <w:r w:rsidRPr="00845FD9">
        <w:t>VZ 8309 Exploitatierisico’s (saldo 1-1-1</w:t>
      </w:r>
      <w:r w:rsidR="00DC0290" w:rsidRPr="00845FD9">
        <w:t>7</w:t>
      </w:r>
      <w:r w:rsidRPr="00845FD9">
        <w:t xml:space="preserve"> € 1</w:t>
      </w:r>
      <w:r w:rsidR="00DC0290" w:rsidRPr="00845FD9">
        <w:t>6</w:t>
      </w:r>
      <w:r w:rsidRPr="00845FD9">
        <w:t>.</w:t>
      </w:r>
      <w:r w:rsidR="00845FD9" w:rsidRPr="00845FD9">
        <w:t>596</w:t>
      </w:r>
      <w:r w:rsidRPr="00845FD9">
        <w:t>.</w:t>
      </w:r>
      <w:r w:rsidR="00845FD9" w:rsidRPr="00845FD9">
        <w:t>477</w:t>
      </w:r>
      <w:r w:rsidRPr="00845FD9">
        <w:t xml:space="preserve">) </w:t>
      </w:r>
    </w:p>
    <w:p w:rsidR="005655C6" w:rsidRPr="00850781" w:rsidRDefault="005655C6" w:rsidP="001B7D44">
      <w:pPr>
        <w:autoSpaceDE w:val="0"/>
        <w:autoSpaceDN w:val="0"/>
        <w:adjustRightInd w:val="0"/>
        <w:rPr>
          <w:b/>
          <w:highlight w:val="yellow"/>
        </w:rPr>
      </w:pPr>
    </w:p>
    <w:bookmarkEnd w:id="10"/>
    <w:p w:rsidR="001B7D44" w:rsidRPr="00850781" w:rsidRDefault="001B7D44" w:rsidP="001B7D44">
      <w:pPr>
        <w:rPr>
          <w:highlight w:val="yellow"/>
        </w:rPr>
      </w:pPr>
    </w:p>
    <w:p w:rsidR="005655C6" w:rsidRPr="00582B8A" w:rsidRDefault="005655C6" w:rsidP="005655C6">
      <w:proofErr w:type="spellStart"/>
      <w:r w:rsidRPr="00582B8A">
        <w:rPr>
          <w:b/>
        </w:rPr>
        <w:t>Nr</w:t>
      </w:r>
      <w:proofErr w:type="spellEnd"/>
      <w:r w:rsidRPr="00582B8A">
        <w:rPr>
          <w:b/>
        </w:rPr>
        <w:t xml:space="preserve"> 1 Algemene reserve vrij besteedbaar € </w:t>
      </w:r>
      <w:r w:rsidR="00DC0290" w:rsidRPr="00582B8A">
        <w:rPr>
          <w:b/>
        </w:rPr>
        <w:t>1</w:t>
      </w:r>
      <w:r w:rsidR="00582B8A">
        <w:rPr>
          <w:b/>
        </w:rPr>
        <w:t>4</w:t>
      </w:r>
      <w:r w:rsidRPr="00582B8A">
        <w:rPr>
          <w:b/>
        </w:rPr>
        <w:t>.</w:t>
      </w:r>
      <w:r w:rsidR="00582B8A">
        <w:rPr>
          <w:b/>
        </w:rPr>
        <w:t>550</w:t>
      </w:r>
      <w:r w:rsidR="00DC0290" w:rsidRPr="00582B8A">
        <w:rPr>
          <w:b/>
        </w:rPr>
        <w:t>.</w:t>
      </w:r>
      <w:r w:rsidR="00582B8A">
        <w:rPr>
          <w:b/>
        </w:rPr>
        <w:t>897</w:t>
      </w:r>
    </w:p>
    <w:p w:rsidR="005655C6" w:rsidRPr="00582B8A" w:rsidRDefault="005655C6" w:rsidP="005655C6">
      <w:r w:rsidRPr="00582B8A">
        <w:t xml:space="preserve">Het gewenste minimumniveau voor de gemeente Uden </w:t>
      </w:r>
      <w:r w:rsidR="00441FF7" w:rsidRPr="00582B8A">
        <w:t>was voorheen vastgesteld op € 3.000.000. Dat was toentertijd ongeveer</w:t>
      </w:r>
      <w:r w:rsidR="00582B8A">
        <w:t xml:space="preserve"> </w:t>
      </w:r>
      <w:r w:rsidR="00441FF7" w:rsidRPr="00582B8A">
        <w:t xml:space="preserve">10% van de hoogte van de algemene uitkering. Die algemene uitkering is overigens met de komst van de transities praktisch verdubbelt naar € 60 miljoen per jaar. Het gewenste niveau zou dan uitkomen op € 6.000.000. De noodzakelijke hoogte van deze reserve zien we nu vooral in relatie tot het noodzakelijke weerstandsvermogen. Hierbij wordt de weerstandscapaciteit van de gemeente, waaronder de algemenen reserve, afgezet tegen de risico’s die de gemeente loopt in zijn exploitatie of in zijn vermogen. </w:t>
      </w:r>
      <w:r w:rsidRPr="00582B8A">
        <w:t>De algemene reserve vrij besteedbaar maakt onderdeel uit van het weerstandsvermogen.</w:t>
      </w:r>
    </w:p>
    <w:p w:rsidR="005655C6" w:rsidRPr="00850781" w:rsidRDefault="005655C6" w:rsidP="005746B7">
      <w:pPr>
        <w:tabs>
          <w:tab w:val="left" w:pos="993"/>
          <w:tab w:val="right" w:pos="8222"/>
        </w:tabs>
        <w:rPr>
          <w:highlight w:val="yellow"/>
        </w:rPr>
      </w:pPr>
      <w:r w:rsidRPr="00850781">
        <w:rPr>
          <w:highlight w:val="yellow"/>
        </w:rPr>
        <w:t xml:space="preserve"> </w:t>
      </w:r>
    </w:p>
    <w:p w:rsidR="005655C6" w:rsidRPr="00F116B0" w:rsidRDefault="005655C6" w:rsidP="005655C6">
      <w:pPr>
        <w:rPr>
          <w:b/>
        </w:rPr>
      </w:pPr>
      <w:proofErr w:type="spellStart"/>
      <w:r w:rsidRPr="00F116B0">
        <w:rPr>
          <w:b/>
        </w:rPr>
        <w:t>Nr</w:t>
      </w:r>
      <w:proofErr w:type="spellEnd"/>
      <w:r w:rsidRPr="00F116B0">
        <w:rPr>
          <w:b/>
        </w:rPr>
        <w:t xml:space="preserve"> 2 Onderhanden werken </w:t>
      </w:r>
      <w:proofErr w:type="spellStart"/>
      <w:r w:rsidRPr="00F116B0">
        <w:rPr>
          <w:b/>
        </w:rPr>
        <w:t>tm</w:t>
      </w:r>
      <w:proofErr w:type="spellEnd"/>
      <w:r w:rsidRPr="00F116B0">
        <w:rPr>
          <w:b/>
        </w:rPr>
        <w:t xml:space="preserve"> 2016 BR € </w:t>
      </w:r>
      <w:r w:rsidR="00DC0290" w:rsidRPr="00F116B0">
        <w:rPr>
          <w:b/>
        </w:rPr>
        <w:t>-</w:t>
      </w:r>
      <w:r w:rsidRPr="00F116B0">
        <w:rPr>
          <w:b/>
        </w:rPr>
        <w:t xml:space="preserve"> en </w:t>
      </w:r>
      <w:proofErr w:type="spellStart"/>
      <w:r w:rsidRPr="00F116B0">
        <w:rPr>
          <w:b/>
        </w:rPr>
        <w:t>nr</w:t>
      </w:r>
      <w:proofErr w:type="spellEnd"/>
      <w:r w:rsidRPr="00F116B0">
        <w:rPr>
          <w:b/>
        </w:rPr>
        <w:t xml:space="preserve"> 3 Onderhoudsvoorzieningen € 5.</w:t>
      </w:r>
      <w:r w:rsidR="00582B8A" w:rsidRPr="00F116B0">
        <w:rPr>
          <w:b/>
        </w:rPr>
        <w:t>066</w:t>
      </w:r>
      <w:r w:rsidRPr="00F116B0">
        <w:rPr>
          <w:b/>
        </w:rPr>
        <w:t>.</w:t>
      </w:r>
      <w:r w:rsidR="00582B8A" w:rsidRPr="00F116B0">
        <w:rPr>
          <w:b/>
        </w:rPr>
        <w:t>222</w:t>
      </w:r>
      <w:r w:rsidRPr="00F116B0">
        <w:rPr>
          <w:b/>
        </w:rPr>
        <w:t>.</w:t>
      </w:r>
    </w:p>
    <w:p w:rsidR="005655C6" w:rsidRPr="00F116B0" w:rsidRDefault="005655C6" w:rsidP="005655C6">
      <w:r w:rsidRPr="00F116B0">
        <w:t>Ruim € 5</w:t>
      </w:r>
      <w:r w:rsidR="00582B8A" w:rsidRPr="00F116B0">
        <w:t xml:space="preserve"> </w:t>
      </w:r>
      <w:r w:rsidRPr="00F116B0">
        <w:t xml:space="preserve">miljoen van de het onderhoud </w:t>
      </w:r>
      <w:r w:rsidR="00DC0290" w:rsidRPr="00F116B0">
        <w:t>wordt gedekt uit eerder gevormde voorzieningen. Onderhanden werken dient conform de BBV geactiveerd te worden. Dekking uit reserves is niet meer toegestaan.</w:t>
      </w:r>
    </w:p>
    <w:p w:rsidR="005655C6" w:rsidRPr="00850781" w:rsidRDefault="005655C6" w:rsidP="005655C6">
      <w:pPr>
        <w:rPr>
          <w:b/>
          <w:highlight w:val="yellow"/>
        </w:rPr>
      </w:pPr>
    </w:p>
    <w:p w:rsidR="005655C6" w:rsidRPr="00F116B0" w:rsidRDefault="005655C6" w:rsidP="005655C6">
      <w:pPr>
        <w:rPr>
          <w:b/>
        </w:rPr>
      </w:pPr>
      <w:proofErr w:type="spellStart"/>
      <w:r w:rsidRPr="00F116B0">
        <w:rPr>
          <w:b/>
        </w:rPr>
        <w:t>Nr</w:t>
      </w:r>
      <w:proofErr w:type="spellEnd"/>
      <w:r w:rsidRPr="00F116B0">
        <w:rPr>
          <w:b/>
        </w:rPr>
        <w:t xml:space="preserve"> 4 Algemene reserve grondbedrijf  € </w:t>
      </w:r>
      <w:r w:rsidR="00582B8A" w:rsidRPr="00F116B0">
        <w:rPr>
          <w:b/>
        </w:rPr>
        <w:t>21</w:t>
      </w:r>
      <w:r w:rsidR="00DC0290" w:rsidRPr="00F116B0">
        <w:rPr>
          <w:b/>
        </w:rPr>
        <w:t>.</w:t>
      </w:r>
      <w:r w:rsidR="00582B8A" w:rsidRPr="00F116B0">
        <w:rPr>
          <w:b/>
        </w:rPr>
        <w:t>079</w:t>
      </w:r>
      <w:r w:rsidR="00DC0290" w:rsidRPr="00F116B0">
        <w:rPr>
          <w:b/>
        </w:rPr>
        <w:t>.</w:t>
      </w:r>
      <w:r w:rsidR="00582B8A" w:rsidRPr="00F116B0">
        <w:rPr>
          <w:b/>
        </w:rPr>
        <w:t>865</w:t>
      </w:r>
    </w:p>
    <w:p w:rsidR="001B7D44" w:rsidRPr="00F116B0" w:rsidRDefault="005655C6" w:rsidP="005655C6">
      <w:r w:rsidRPr="00F116B0">
        <w:t>Vanaf 2011 zijn de risico’s die samenhangen met de ontwikkeling van grondexploitaties geïntegreerd in de risico-inventarisatie. De algemene reserve grondbedrijf telt wettelijk mee bij de bepaling van het</w:t>
      </w:r>
    </w:p>
    <w:p w:rsidR="005655C6" w:rsidRPr="00F116B0" w:rsidRDefault="005655C6" w:rsidP="005655C6">
      <w:r w:rsidRPr="00F116B0">
        <w:lastRenderedPageBreak/>
        <w:t xml:space="preserve">weerstandsvermogen. Zoals bij de actualisatie van de </w:t>
      </w:r>
      <w:proofErr w:type="spellStart"/>
      <w:r w:rsidRPr="00F116B0">
        <w:t>grex</w:t>
      </w:r>
      <w:proofErr w:type="spellEnd"/>
      <w:r w:rsidRPr="00F116B0">
        <w:t xml:space="preserve"> overigens te zien is wordt deze reserve vooral gebruikt om de geldstromen van het grondbedrijf zuiver in beeld te houden.</w:t>
      </w:r>
    </w:p>
    <w:p w:rsidR="005655C6" w:rsidRPr="00850781" w:rsidRDefault="005655C6" w:rsidP="005655C6">
      <w:pPr>
        <w:rPr>
          <w:highlight w:val="yellow"/>
        </w:rPr>
      </w:pPr>
    </w:p>
    <w:p w:rsidR="005655C6" w:rsidRPr="00F116B0" w:rsidRDefault="005655C6" w:rsidP="005655C6">
      <w:pPr>
        <w:rPr>
          <w:b/>
        </w:rPr>
      </w:pPr>
      <w:proofErr w:type="spellStart"/>
      <w:r w:rsidRPr="00F116B0">
        <w:rPr>
          <w:b/>
        </w:rPr>
        <w:t>Nr</w:t>
      </w:r>
      <w:proofErr w:type="spellEnd"/>
      <w:r w:rsidRPr="00F116B0">
        <w:rPr>
          <w:b/>
        </w:rPr>
        <w:t xml:space="preserve"> 5 Dekking kapitaallasten of ter aflossing geldleningen</w:t>
      </w:r>
      <w:r w:rsidR="00582B8A" w:rsidRPr="00F116B0">
        <w:rPr>
          <w:b/>
        </w:rPr>
        <w:t xml:space="preserve"> </w:t>
      </w:r>
      <w:r w:rsidRPr="00F116B0">
        <w:rPr>
          <w:b/>
        </w:rPr>
        <w:t xml:space="preserve">€ </w:t>
      </w:r>
      <w:r w:rsidR="00F116B0" w:rsidRPr="00F116B0">
        <w:rPr>
          <w:b/>
        </w:rPr>
        <w:t>10</w:t>
      </w:r>
      <w:r w:rsidRPr="00F116B0">
        <w:rPr>
          <w:b/>
        </w:rPr>
        <w:t>.</w:t>
      </w:r>
      <w:r w:rsidR="00F116B0" w:rsidRPr="00F116B0">
        <w:rPr>
          <w:b/>
        </w:rPr>
        <w:t>105</w:t>
      </w:r>
      <w:r w:rsidR="00DC0290" w:rsidRPr="00F116B0">
        <w:rPr>
          <w:b/>
        </w:rPr>
        <w:t>.</w:t>
      </w:r>
      <w:r w:rsidR="00F116B0" w:rsidRPr="00F116B0">
        <w:rPr>
          <w:b/>
        </w:rPr>
        <w:t>376</w:t>
      </w:r>
    </w:p>
    <w:p w:rsidR="005655C6" w:rsidRPr="00F116B0" w:rsidRDefault="005655C6" w:rsidP="005655C6">
      <w:r w:rsidRPr="00F116B0">
        <w:t xml:space="preserve">Ruim € </w:t>
      </w:r>
      <w:r w:rsidR="00F116B0" w:rsidRPr="00F116B0">
        <w:t>10</w:t>
      </w:r>
      <w:r w:rsidRPr="00F116B0">
        <w:t xml:space="preserve"> miljoen van onze reserves dienen ter dekking van kapitaallasten of ter aflossing van geldleningen. Op die manier wordt de exploitatie niet extra belast.</w:t>
      </w:r>
    </w:p>
    <w:p w:rsidR="005655C6" w:rsidRPr="00850781" w:rsidRDefault="005655C6" w:rsidP="005655C6">
      <w:pPr>
        <w:rPr>
          <w:highlight w:val="yellow"/>
        </w:rPr>
      </w:pPr>
    </w:p>
    <w:p w:rsidR="005655C6" w:rsidRPr="00850781" w:rsidRDefault="005655C6" w:rsidP="005655C6">
      <w:pPr>
        <w:rPr>
          <w:highlight w:val="yellow"/>
        </w:rPr>
      </w:pPr>
      <w:r w:rsidRPr="00850781">
        <w:rPr>
          <w:highlight w:val="yellow"/>
        </w:rPr>
        <w:t xml:space="preserve"> </w:t>
      </w:r>
    </w:p>
    <w:p w:rsidR="005655C6" w:rsidRPr="00F116B0" w:rsidRDefault="005655C6" w:rsidP="005655C6">
      <w:pPr>
        <w:rPr>
          <w:b/>
        </w:rPr>
      </w:pPr>
      <w:proofErr w:type="spellStart"/>
      <w:r w:rsidRPr="00F116B0">
        <w:rPr>
          <w:b/>
        </w:rPr>
        <w:t>Nr</w:t>
      </w:r>
      <w:proofErr w:type="spellEnd"/>
      <w:r w:rsidRPr="00F116B0">
        <w:rPr>
          <w:b/>
        </w:rPr>
        <w:t xml:space="preserve"> 6 Ter egalisatie van riool, water afval en bijdrage HNG 2014 € 1</w:t>
      </w:r>
      <w:r w:rsidR="00F116B0" w:rsidRPr="00F116B0">
        <w:rPr>
          <w:b/>
        </w:rPr>
        <w:t>9</w:t>
      </w:r>
      <w:r w:rsidRPr="00F116B0">
        <w:rPr>
          <w:b/>
        </w:rPr>
        <w:t>.</w:t>
      </w:r>
      <w:r w:rsidR="00F116B0" w:rsidRPr="00F116B0">
        <w:rPr>
          <w:b/>
        </w:rPr>
        <w:t>104</w:t>
      </w:r>
      <w:r w:rsidR="00DC0290" w:rsidRPr="00F116B0">
        <w:rPr>
          <w:b/>
        </w:rPr>
        <w:t>.</w:t>
      </w:r>
      <w:r w:rsidR="00F116B0" w:rsidRPr="00F116B0">
        <w:rPr>
          <w:b/>
        </w:rPr>
        <w:t>612</w:t>
      </w:r>
    </w:p>
    <w:p w:rsidR="005655C6" w:rsidRPr="00F116B0" w:rsidRDefault="005655C6" w:rsidP="005655C6">
      <w:r w:rsidRPr="00F116B0">
        <w:t xml:space="preserve">Om schommelingen binnen de exploitatie op te kunnen vangen zijn voor onder andere de producten Afval,  Riool, Riolering en water egalisatievoorzieningen en een egalisatiereserve ingesteld. </w:t>
      </w:r>
    </w:p>
    <w:p w:rsidR="005655C6" w:rsidRPr="00850781" w:rsidRDefault="005655C6" w:rsidP="005655C6">
      <w:pPr>
        <w:rPr>
          <w:highlight w:val="yellow"/>
        </w:rPr>
      </w:pPr>
    </w:p>
    <w:p w:rsidR="005655C6" w:rsidRPr="00850781" w:rsidRDefault="005655C6" w:rsidP="005655C6">
      <w:pPr>
        <w:rPr>
          <w:highlight w:val="yellow"/>
        </w:rPr>
      </w:pPr>
    </w:p>
    <w:p w:rsidR="005655C6" w:rsidRPr="00F116B0" w:rsidRDefault="005655C6" w:rsidP="005655C6">
      <w:pPr>
        <w:rPr>
          <w:b/>
        </w:rPr>
      </w:pPr>
      <w:proofErr w:type="spellStart"/>
      <w:r w:rsidRPr="00F116B0">
        <w:rPr>
          <w:b/>
        </w:rPr>
        <w:t>Nr</w:t>
      </w:r>
      <w:proofErr w:type="spellEnd"/>
      <w:r w:rsidRPr="00F116B0">
        <w:rPr>
          <w:b/>
        </w:rPr>
        <w:t xml:space="preserve"> 7 Voorzieningen € 3.</w:t>
      </w:r>
      <w:r w:rsidR="00F116B0" w:rsidRPr="00F116B0">
        <w:rPr>
          <w:b/>
        </w:rPr>
        <w:t>146</w:t>
      </w:r>
      <w:r w:rsidR="0064444E" w:rsidRPr="00F116B0">
        <w:rPr>
          <w:b/>
        </w:rPr>
        <w:t>.</w:t>
      </w:r>
      <w:r w:rsidR="00F116B0" w:rsidRPr="00F116B0">
        <w:rPr>
          <w:b/>
        </w:rPr>
        <w:t>612</w:t>
      </w:r>
    </w:p>
    <w:p w:rsidR="005655C6" w:rsidRPr="00F116B0" w:rsidRDefault="005655C6" w:rsidP="005655C6">
      <w:r w:rsidRPr="00F116B0">
        <w:t xml:space="preserve">Voorzieningen geven een schatting van de voorzienbare lasten. Soms zijn het ook van derden verkregen middelen die mogelijk terugbetaald moeten worden. </w:t>
      </w:r>
    </w:p>
    <w:p w:rsidR="005655C6" w:rsidRPr="00850781" w:rsidRDefault="005655C6" w:rsidP="005655C6">
      <w:pPr>
        <w:rPr>
          <w:highlight w:val="yellow"/>
        </w:rPr>
      </w:pPr>
    </w:p>
    <w:p w:rsidR="005655C6" w:rsidRPr="00850781" w:rsidRDefault="005655C6" w:rsidP="005655C6">
      <w:pPr>
        <w:rPr>
          <w:highlight w:val="yellow"/>
        </w:rPr>
      </w:pPr>
      <w:r w:rsidRPr="00850781">
        <w:rPr>
          <w:highlight w:val="yellow"/>
        </w:rPr>
        <w:t xml:space="preserve"> </w:t>
      </w:r>
    </w:p>
    <w:p w:rsidR="005655C6" w:rsidRPr="00F116B0" w:rsidRDefault="005655C6" w:rsidP="005655C6">
      <w:pPr>
        <w:rPr>
          <w:b/>
        </w:rPr>
      </w:pPr>
      <w:proofErr w:type="spellStart"/>
      <w:r w:rsidRPr="00F116B0">
        <w:rPr>
          <w:b/>
        </w:rPr>
        <w:t>Nr</w:t>
      </w:r>
      <w:proofErr w:type="spellEnd"/>
      <w:r w:rsidRPr="00F116B0">
        <w:rPr>
          <w:b/>
        </w:rPr>
        <w:t xml:space="preserve"> 8 Overige bestemmingsreserves met onderbouwing € 1</w:t>
      </w:r>
      <w:r w:rsidR="00F116B0" w:rsidRPr="00F116B0">
        <w:rPr>
          <w:b/>
        </w:rPr>
        <w:t>5</w:t>
      </w:r>
      <w:r w:rsidRPr="00F116B0">
        <w:rPr>
          <w:b/>
        </w:rPr>
        <w:t>.</w:t>
      </w:r>
      <w:r w:rsidR="00F116B0" w:rsidRPr="00F116B0">
        <w:rPr>
          <w:b/>
        </w:rPr>
        <w:t>958</w:t>
      </w:r>
      <w:r w:rsidR="0064444E" w:rsidRPr="00F116B0">
        <w:rPr>
          <w:b/>
        </w:rPr>
        <w:t>.</w:t>
      </w:r>
      <w:r w:rsidR="00F116B0" w:rsidRPr="00F116B0">
        <w:rPr>
          <w:b/>
        </w:rPr>
        <w:t>487</w:t>
      </w:r>
    </w:p>
    <w:p w:rsidR="005655C6" w:rsidRPr="00F116B0" w:rsidRDefault="005655C6" w:rsidP="005655C6">
      <w:r w:rsidRPr="00F116B0">
        <w:t xml:space="preserve">In tegenstelling tot voorzieningen is het makkelijker om de bestemming van bestemmingsreserves te wijzigen. </w:t>
      </w:r>
    </w:p>
    <w:p w:rsidR="009F7DD6" w:rsidRPr="00850781" w:rsidRDefault="009F7DD6" w:rsidP="001B7D44">
      <w:pPr>
        <w:rPr>
          <w:highlight w:val="yellow"/>
        </w:rPr>
      </w:pPr>
    </w:p>
    <w:p w:rsidR="001B7D44" w:rsidRPr="00850781" w:rsidRDefault="001B7D44" w:rsidP="001B7D44">
      <w:pPr>
        <w:ind w:left="705" w:hanging="705"/>
        <w:rPr>
          <w:highlight w:val="yellow"/>
        </w:rPr>
      </w:pPr>
    </w:p>
    <w:p w:rsidR="009A469F" w:rsidRPr="00F116B0" w:rsidRDefault="0077780D" w:rsidP="00B87964">
      <w:pPr>
        <w:pStyle w:val="Kop1"/>
        <w:numPr>
          <w:ilvl w:val="0"/>
          <w:numId w:val="9"/>
        </w:numPr>
      </w:pPr>
      <w:bookmarkStart w:id="11" w:name="_Toc294011119"/>
      <w:bookmarkStart w:id="12" w:name="_Toc525027194"/>
      <w:r w:rsidRPr="00F116B0">
        <w:t xml:space="preserve">Screening </w:t>
      </w:r>
      <w:r w:rsidR="00105BB2" w:rsidRPr="00F116B0">
        <w:t>reserves en voorzieningen</w:t>
      </w:r>
      <w:bookmarkEnd w:id="11"/>
      <w:bookmarkEnd w:id="12"/>
    </w:p>
    <w:p w:rsidR="000F4912" w:rsidRPr="00F116B0" w:rsidRDefault="000F4912" w:rsidP="009A469F"/>
    <w:p w:rsidR="009A469F" w:rsidRPr="00F116B0" w:rsidRDefault="009A469F" w:rsidP="009A469F">
      <w:r w:rsidRPr="00F116B0">
        <w:t xml:space="preserve">Het wettelijk kader voor de reserves en voorzieningen is vastgelegd in het Besluit </w:t>
      </w:r>
      <w:r w:rsidR="00B770B9" w:rsidRPr="00F116B0">
        <w:t xml:space="preserve">programmabegroting </w:t>
      </w:r>
      <w:r w:rsidRPr="00F116B0">
        <w:t>en verantwoording provincies en gemeenten (BBV 2004). In dit besluit is ten aanzien van de reserves en voorzieningen het volgende bepaald:</w:t>
      </w:r>
    </w:p>
    <w:p w:rsidR="009F7DD6" w:rsidRPr="00F116B0" w:rsidRDefault="009F7DD6" w:rsidP="009A469F"/>
    <w:p w:rsidR="009F7DD6" w:rsidRPr="00F116B0" w:rsidRDefault="009F7DD6" w:rsidP="009A469F"/>
    <w:p w:rsidR="009A469F" w:rsidRPr="00F116B0" w:rsidRDefault="00E00DEA" w:rsidP="00B87964">
      <w:pPr>
        <w:pStyle w:val="Kop2"/>
        <w:numPr>
          <w:ilvl w:val="1"/>
          <w:numId w:val="12"/>
        </w:numPr>
      </w:pPr>
      <w:bookmarkStart w:id="13" w:name="_Toc294011120"/>
      <w:bookmarkStart w:id="14" w:name="_Toc525027195"/>
      <w:r w:rsidRPr="00F116B0">
        <w:t>Definitie r</w:t>
      </w:r>
      <w:r w:rsidR="009A469F" w:rsidRPr="00F116B0">
        <w:t>eserves</w:t>
      </w:r>
      <w:bookmarkEnd w:id="13"/>
      <w:bookmarkEnd w:id="14"/>
    </w:p>
    <w:p w:rsidR="009A469F" w:rsidRPr="00F116B0" w:rsidRDefault="009A469F" w:rsidP="009A469F"/>
    <w:p w:rsidR="00AA42D8" w:rsidRPr="00F116B0" w:rsidRDefault="00AA42D8" w:rsidP="00AA42D8">
      <w:pPr>
        <w:pStyle w:val="lidlabeled"/>
        <w:rPr>
          <w:rFonts w:ascii="Univers (PCL6)" w:hAnsi="Univers (PCL6)"/>
          <w:sz w:val="20"/>
          <w:szCs w:val="20"/>
          <w:lang w:eastAsia="en-US"/>
        </w:rPr>
      </w:pPr>
      <w:bookmarkStart w:id="15" w:name="HoofdstukIV_Titel45_Paragraaf455_Artikel"/>
      <w:r w:rsidRPr="00F116B0">
        <w:rPr>
          <w:rFonts w:ascii="Univers (PCL6)" w:hAnsi="Univers (PCL6)"/>
          <w:sz w:val="20"/>
          <w:szCs w:val="20"/>
          <w:lang w:eastAsia="en-US"/>
        </w:rPr>
        <w:t>In het BBV (artikel 43) is het volgende opgenomen:</w:t>
      </w:r>
    </w:p>
    <w:p w:rsidR="00AA42D8" w:rsidRPr="00F116B0" w:rsidRDefault="00AA42D8" w:rsidP="00AA42D8">
      <w:pPr>
        <w:pStyle w:val="lidlabeled"/>
        <w:spacing w:line="160" w:lineRule="exact"/>
        <w:rPr>
          <w:rFonts w:ascii="Univers (PCL6)" w:hAnsi="Univers (PCL6)"/>
          <w:i/>
          <w:sz w:val="20"/>
          <w:szCs w:val="20"/>
          <w:lang w:eastAsia="en-US"/>
        </w:rPr>
      </w:pPr>
      <w:r w:rsidRPr="00F116B0">
        <w:rPr>
          <w:rFonts w:ascii="Univers (PCL6)" w:hAnsi="Univers (PCL6)"/>
          <w:i/>
          <w:sz w:val="20"/>
          <w:szCs w:val="20"/>
          <w:lang w:eastAsia="en-US"/>
        </w:rPr>
        <w:t>1.In de balans worden de reserves onderscheiden naar:</w:t>
      </w:r>
    </w:p>
    <w:p w:rsidR="00AA42D8" w:rsidRPr="00F116B0" w:rsidRDefault="00AA42D8" w:rsidP="00B87964">
      <w:pPr>
        <w:pStyle w:val="labeled"/>
        <w:numPr>
          <w:ilvl w:val="2"/>
          <w:numId w:val="8"/>
        </w:numPr>
        <w:spacing w:line="160" w:lineRule="exact"/>
        <w:rPr>
          <w:rFonts w:ascii="Univers (PCL6)" w:hAnsi="Univers (PCL6)"/>
          <w:i/>
          <w:sz w:val="20"/>
          <w:szCs w:val="20"/>
          <w:lang w:eastAsia="en-US"/>
        </w:rPr>
      </w:pPr>
      <w:r w:rsidRPr="00F116B0">
        <w:rPr>
          <w:rFonts w:ascii="Univers (PCL6)" w:hAnsi="Univers (PCL6)"/>
          <w:i/>
          <w:sz w:val="20"/>
          <w:szCs w:val="20"/>
          <w:lang w:eastAsia="en-US"/>
        </w:rPr>
        <w:t>a. de algemene reserve;</w:t>
      </w:r>
    </w:p>
    <w:p w:rsidR="00AA42D8" w:rsidRPr="00F116B0" w:rsidRDefault="00AA42D8" w:rsidP="00B87964">
      <w:pPr>
        <w:pStyle w:val="labeled"/>
        <w:numPr>
          <w:ilvl w:val="2"/>
          <w:numId w:val="8"/>
        </w:numPr>
        <w:spacing w:line="160" w:lineRule="exact"/>
        <w:rPr>
          <w:rFonts w:ascii="Univers (PCL6)" w:hAnsi="Univers (PCL6)"/>
          <w:i/>
          <w:sz w:val="20"/>
          <w:szCs w:val="20"/>
          <w:lang w:eastAsia="en-US"/>
        </w:rPr>
      </w:pPr>
      <w:r w:rsidRPr="00F116B0">
        <w:rPr>
          <w:rFonts w:ascii="Univers (PCL6)" w:hAnsi="Univers (PCL6)"/>
          <w:i/>
          <w:sz w:val="20"/>
          <w:szCs w:val="20"/>
          <w:lang w:eastAsia="en-US"/>
        </w:rPr>
        <w:t>b. de bestemmingsreserves.</w:t>
      </w:r>
    </w:p>
    <w:p w:rsidR="00AA42D8" w:rsidRPr="00F116B0" w:rsidRDefault="00AA42D8" w:rsidP="00AA42D8">
      <w:pPr>
        <w:pStyle w:val="lidlabeled"/>
        <w:spacing w:line="160" w:lineRule="exact"/>
        <w:rPr>
          <w:rFonts w:ascii="Univers (PCL6)" w:hAnsi="Univers (PCL6)"/>
          <w:sz w:val="20"/>
          <w:szCs w:val="20"/>
          <w:lang w:eastAsia="en-US"/>
        </w:rPr>
      </w:pPr>
      <w:r w:rsidRPr="00F116B0">
        <w:rPr>
          <w:rFonts w:ascii="Univers (PCL6)" w:hAnsi="Univers (PCL6)"/>
          <w:i/>
          <w:sz w:val="20"/>
          <w:szCs w:val="20"/>
          <w:lang w:eastAsia="en-US"/>
        </w:rPr>
        <w:t>2.Een bestemmingsreserve is een reserve waaraan de raad een bepaalde bestemming heeft gegeven</w:t>
      </w:r>
      <w:r w:rsidRPr="00F116B0">
        <w:rPr>
          <w:rFonts w:ascii="Univers (PCL6)" w:hAnsi="Univers (PCL6)"/>
          <w:sz w:val="20"/>
          <w:szCs w:val="20"/>
          <w:lang w:eastAsia="en-US"/>
        </w:rPr>
        <w:t>.</w:t>
      </w:r>
    </w:p>
    <w:p w:rsidR="009A469F" w:rsidRPr="00F116B0" w:rsidRDefault="009A469F" w:rsidP="009A469F">
      <w:bookmarkStart w:id="16" w:name="opmerking_1295239"/>
      <w:bookmarkEnd w:id="15"/>
      <w:bookmarkEnd w:id="16"/>
      <w:r w:rsidRPr="00F116B0">
        <w:t>Het onderscheid tussen voorzieningen en bestemmingsreserves is van belang omdat voorzieningen vreemd vermogen zijn en reserves eigen vermogen.</w:t>
      </w:r>
    </w:p>
    <w:p w:rsidR="009A469F" w:rsidRPr="00F116B0" w:rsidRDefault="009A469F" w:rsidP="009A469F"/>
    <w:p w:rsidR="009A469F" w:rsidRPr="00F116B0" w:rsidRDefault="009A469F" w:rsidP="009A469F">
      <w:r w:rsidRPr="00F116B0">
        <w:t xml:space="preserve">Met andere woorden; aan voorzieningen kleeft een verplichting. De aanwending van reserves is vrijblijvender, omdat de raad een besluit kan nemen over een andere aanwending. </w:t>
      </w:r>
    </w:p>
    <w:p w:rsidR="009A469F" w:rsidRPr="00F116B0" w:rsidRDefault="009A469F" w:rsidP="009A469F"/>
    <w:p w:rsidR="009A469F" w:rsidRPr="00F116B0" w:rsidRDefault="009A469F" w:rsidP="009A469F">
      <w:r w:rsidRPr="00F116B0">
        <w:t>Negatieve bestemmingsreserves zijn niet toegestaan.</w:t>
      </w:r>
    </w:p>
    <w:p w:rsidR="00045977" w:rsidRPr="00F116B0" w:rsidRDefault="00045977" w:rsidP="009A469F"/>
    <w:p w:rsidR="00045977" w:rsidRPr="00F116B0" w:rsidRDefault="00045977" w:rsidP="009A469F"/>
    <w:p w:rsidR="009A469F" w:rsidRPr="00F116B0" w:rsidRDefault="00E00DEA" w:rsidP="00B87964">
      <w:pPr>
        <w:pStyle w:val="Kop2"/>
        <w:numPr>
          <w:ilvl w:val="1"/>
          <w:numId w:val="9"/>
        </w:numPr>
      </w:pPr>
      <w:bookmarkStart w:id="17" w:name="_Toc294011121"/>
      <w:bookmarkStart w:id="18" w:name="_Toc525027196"/>
      <w:r w:rsidRPr="00F116B0">
        <w:t>Definitie v</w:t>
      </w:r>
      <w:r w:rsidR="009A469F" w:rsidRPr="00F116B0">
        <w:t>oorzieningen</w:t>
      </w:r>
      <w:bookmarkEnd w:id="17"/>
      <w:bookmarkEnd w:id="18"/>
    </w:p>
    <w:p w:rsidR="00AA42D8" w:rsidRPr="00F116B0" w:rsidRDefault="00AA42D8" w:rsidP="00AA42D8"/>
    <w:p w:rsidR="00AA42D8" w:rsidRPr="00F116B0" w:rsidRDefault="00AA42D8" w:rsidP="00AA42D8">
      <w:pPr>
        <w:pStyle w:val="lidlabeled"/>
        <w:rPr>
          <w:rFonts w:ascii="Univers (PCL6)" w:hAnsi="Univers (PCL6)"/>
          <w:sz w:val="20"/>
          <w:szCs w:val="20"/>
          <w:lang w:eastAsia="en-US"/>
        </w:rPr>
      </w:pPr>
      <w:r w:rsidRPr="00F116B0">
        <w:rPr>
          <w:rFonts w:ascii="Univers (PCL6)" w:hAnsi="Univers (PCL6)"/>
          <w:sz w:val="20"/>
          <w:szCs w:val="20"/>
          <w:lang w:eastAsia="en-US"/>
        </w:rPr>
        <w:t>In het BBV (artikel 44) is het volgende opgenomen:</w:t>
      </w:r>
    </w:p>
    <w:p w:rsidR="00AA42D8" w:rsidRPr="00F116B0" w:rsidRDefault="00AA42D8" w:rsidP="00AA42D8"/>
    <w:p w:rsidR="00AA42D8" w:rsidRPr="00F116B0" w:rsidRDefault="00AA42D8" w:rsidP="00AA42D8">
      <w:pPr>
        <w:pStyle w:val="lidlabeled"/>
        <w:spacing w:line="240" w:lineRule="exact"/>
        <w:rPr>
          <w:rFonts w:ascii="Univers (PCL6)" w:hAnsi="Univers (PCL6)"/>
          <w:i/>
          <w:sz w:val="20"/>
          <w:szCs w:val="20"/>
          <w:lang w:eastAsia="en-US"/>
        </w:rPr>
      </w:pPr>
      <w:r w:rsidRPr="00F116B0">
        <w:rPr>
          <w:rFonts w:ascii="Univers (PCL6)" w:hAnsi="Univers (PCL6)"/>
          <w:i/>
          <w:sz w:val="20"/>
          <w:szCs w:val="20"/>
          <w:lang w:eastAsia="en-US"/>
        </w:rPr>
        <w:t>1.Voorzieningen worden gevormd wegens:</w:t>
      </w:r>
    </w:p>
    <w:p w:rsidR="00AA42D8" w:rsidRPr="00F116B0" w:rsidRDefault="00AA42D8" w:rsidP="00AA42D8">
      <w:pPr>
        <w:pStyle w:val="lidlabeled"/>
        <w:spacing w:line="240" w:lineRule="exact"/>
        <w:rPr>
          <w:rFonts w:ascii="Univers (PCL6)" w:hAnsi="Univers (PCL6)"/>
          <w:i/>
          <w:sz w:val="20"/>
          <w:szCs w:val="20"/>
          <w:lang w:eastAsia="en-US"/>
        </w:rPr>
      </w:pPr>
      <w:r w:rsidRPr="00F116B0">
        <w:rPr>
          <w:rFonts w:ascii="Univers (PCL6)" w:hAnsi="Univers (PCL6)"/>
          <w:i/>
          <w:sz w:val="20"/>
          <w:szCs w:val="20"/>
          <w:lang w:eastAsia="en-US"/>
        </w:rPr>
        <w:lastRenderedPageBreak/>
        <w:t>a. verplichtingen en verliezen waarvan de omvang op de balansdatum onzeker is, doch redelijkerwijs te schatten;</w:t>
      </w:r>
    </w:p>
    <w:p w:rsidR="00AA42D8" w:rsidRPr="00F116B0" w:rsidRDefault="00AA42D8" w:rsidP="00AA42D8">
      <w:pPr>
        <w:pStyle w:val="lidlabeled"/>
        <w:spacing w:line="240" w:lineRule="exact"/>
        <w:rPr>
          <w:rFonts w:ascii="Univers (PCL6)" w:hAnsi="Univers (PCL6)"/>
          <w:i/>
          <w:sz w:val="20"/>
          <w:szCs w:val="20"/>
          <w:lang w:eastAsia="en-US"/>
        </w:rPr>
      </w:pPr>
      <w:r w:rsidRPr="00F116B0">
        <w:rPr>
          <w:rFonts w:ascii="Univers (PCL6)" w:hAnsi="Univers (PCL6)"/>
          <w:i/>
          <w:sz w:val="20"/>
          <w:szCs w:val="20"/>
          <w:lang w:eastAsia="en-US"/>
        </w:rPr>
        <w:t>b. op de balansdatum bestaande risico's ter zake van bepaalde te verwachten verplichtingen of verliezen waarvan de omvang redelijkerwijs is te schatten;</w:t>
      </w:r>
    </w:p>
    <w:p w:rsidR="00AA42D8" w:rsidRPr="00F116B0" w:rsidRDefault="00AA42D8" w:rsidP="00AA42D8">
      <w:pPr>
        <w:pStyle w:val="lidlabeled"/>
        <w:spacing w:line="240" w:lineRule="exact"/>
        <w:rPr>
          <w:rFonts w:ascii="Univers (PCL6)" w:hAnsi="Univers (PCL6)"/>
          <w:i/>
          <w:sz w:val="20"/>
          <w:szCs w:val="20"/>
          <w:lang w:eastAsia="en-US"/>
        </w:rPr>
      </w:pPr>
      <w:r w:rsidRPr="00F116B0">
        <w:rPr>
          <w:rFonts w:ascii="Univers (PCL6)" w:hAnsi="Univers (PCL6)"/>
          <w:i/>
          <w:sz w:val="20"/>
          <w:szCs w:val="20"/>
          <w:lang w:eastAsia="en-US"/>
        </w:rPr>
        <w:t>c. kosten die in een volgend begrotingsjaar zullen worden gemaakt, mits het maken van die kosten zijn oorsprong mede vindt in het begrotingsjaar of in een voorafgaand begrotingsjaar en de voorziening strekt tot gelijkmatige verdeling van lasten over een aantal begrotingsjaren.</w:t>
      </w:r>
    </w:p>
    <w:p w:rsidR="00AA42D8" w:rsidRPr="00F116B0" w:rsidRDefault="00AA42D8" w:rsidP="00AA42D8">
      <w:pPr>
        <w:pStyle w:val="lidlabeled"/>
        <w:spacing w:line="240" w:lineRule="exact"/>
        <w:rPr>
          <w:rFonts w:ascii="Univers (PCL6)" w:hAnsi="Univers (PCL6)"/>
          <w:i/>
          <w:sz w:val="20"/>
          <w:szCs w:val="20"/>
          <w:lang w:eastAsia="en-US"/>
        </w:rPr>
      </w:pPr>
      <w:r w:rsidRPr="00F116B0">
        <w:rPr>
          <w:rFonts w:ascii="Univers (PCL6)" w:hAnsi="Univers (PCL6)"/>
          <w:i/>
          <w:sz w:val="20"/>
          <w:szCs w:val="20"/>
          <w:lang w:eastAsia="en-US"/>
        </w:rPr>
        <w:t xml:space="preserve">2.Tot de voorzieningen worden ook gerekend van derden verkregen middelen die specifiek besteed moeten worden, met uitzondering van de voorschotbedragen, bedoeld in </w:t>
      </w:r>
      <w:hyperlink r:id="rId9" w:anchor="HoofdstukIV_Titel45_Paragraaf456_Artikel49" w:history="1">
        <w:r w:rsidRPr="00F116B0">
          <w:rPr>
            <w:rFonts w:ascii="Univers (PCL6)" w:hAnsi="Univers (PCL6)"/>
            <w:i/>
            <w:sz w:val="20"/>
            <w:szCs w:val="20"/>
            <w:lang w:eastAsia="en-US"/>
          </w:rPr>
          <w:t>artikel 49, onderdeel b</w:t>
        </w:r>
      </w:hyperlink>
      <w:r w:rsidRPr="00F116B0">
        <w:rPr>
          <w:rFonts w:ascii="Univers (PCL6)" w:hAnsi="Univers (PCL6)"/>
          <w:i/>
          <w:sz w:val="20"/>
          <w:szCs w:val="20"/>
          <w:lang w:eastAsia="en-US"/>
        </w:rPr>
        <w:t>.</w:t>
      </w:r>
    </w:p>
    <w:p w:rsidR="00AA42D8" w:rsidRPr="00F116B0" w:rsidRDefault="00AA42D8" w:rsidP="00AA42D8">
      <w:pPr>
        <w:pStyle w:val="lidlabeled"/>
        <w:rPr>
          <w:rFonts w:ascii="Univers (PCL6)" w:hAnsi="Univers (PCL6)"/>
          <w:i/>
          <w:sz w:val="20"/>
          <w:szCs w:val="20"/>
          <w:lang w:eastAsia="en-US"/>
        </w:rPr>
      </w:pPr>
      <w:r w:rsidRPr="00F116B0">
        <w:rPr>
          <w:rFonts w:ascii="Univers (PCL6)" w:hAnsi="Univers (PCL6)"/>
          <w:i/>
          <w:sz w:val="20"/>
          <w:szCs w:val="20"/>
          <w:lang w:eastAsia="en-US"/>
        </w:rPr>
        <w:t>3.Voorzieningen worden niet gevormd voor jaarlijks terugkerende arbeidskosten gerelateerde verplichtingen van vergelijkbaar volume.</w:t>
      </w:r>
    </w:p>
    <w:p w:rsidR="009A469F" w:rsidRPr="00F116B0" w:rsidRDefault="009A469F" w:rsidP="009A469F"/>
    <w:p w:rsidR="009A469F" w:rsidRPr="00F116B0" w:rsidRDefault="009A469F" w:rsidP="009A469F">
      <w:r w:rsidRPr="00F116B0">
        <w:t xml:space="preserve">Voorzieningen geven een schatting van de voorzienbare lasten in verband met risico’s en verplichtingen, waarvan de omvang en/of het tijdstip van optreden per balansdatum min of meer onzeker zijn, en die oorzakelijk samenhangen met de periode voorafgaande aan die datum. Noodzakelijke mutaties in voorzieningen dienen per balansdatum dan ook verwerkt te zijn in de balans. </w:t>
      </w:r>
    </w:p>
    <w:p w:rsidR="00AA42D8" w:rsidRPr="00F116B0" w:rsidRDefault="00AA42D8" w:rsidP="009A469F"/>
    <w:p w:rsidR="009A469F" w:rsidRPr="00F116B0" w:rsidRDefault="009A469F" w:rsidP="009A469F">
      <w:r w:rsidRPr="00F116B0">
        <w:t xml:space="preserve">We onderscheiden een drietal categorieën voorzieningen; </w:t>
      </w:r>
    </w:p>
    <w:p w:rsidR="009A469F" w:rsidRPr="00F116B0" w:rsidRDefault="009A469F" w:rsidP="009A469F">
      <w:pPr>
        <w:numPr>
          <w:ilvl w:val="0"/>
          <w:numId w:val="2"/>
        </w:numPr>
      </w:pPr>
      <w:r w:rsidRPr="00F116B0">
        <w:t>Voorzieningen voor verplichtingen en risico’s (artikel 44, lid 1a en 1b BBV)</w:t>
      </w:r>
    </w:p>
    <w:p w:rsidR="009A469F" w:rsidRPr="00F116B0" w:rsidRDefault="009A469F" w:rsidP="009A469F">
      <w:pPr>
        <w:numPr>
          <w:ilvl w:val="0"/>
          <w:numId w:val="2"/>
        </w:numPr>
      </w:pPr>
      <w:r w:rsidRPr="00F116B0">
        <w:t>Voorzieningen ter egalisatie van kosten (artikel 44, lid 1c BBV)</w:t>
      </w:r>
    </w:p>
    <w:p w:rsidR="009A469F" w:rsidRPr="00F116B0" w:rsidRDefault="009A469F" w:rsidP="009A469F">
      <w:pPr>
        <w:numPr>
          <w:ilvl w:val="0"/>
          <w:numId w:val="2"/>
        </w:numPr>
      </w:pPr>
      <w:r w:rsidRPr="00F116B0">
        <w:t xml:space="preserve">Voorzieningen voor middelen van derden waarvan de bestemming gebonden is (artikel 44.2) </w:t>
      </w:r>
    </w:p>
    <w:p w:rsidR="009A469F" w:rsidRPr="00F116B0" w:rsidRDefault="009A469F" w:rsidP="009A469F">
      <w:pPr>
        <w:ind w:left="705" w:hanging="705"/>
      </w:pPr>
    </w:p>
    <w:p w:rsidR="009A469F" w:rsidRPr="00F116B0" w:rsidRDefault="009A469F" w:rsidP="009A469F">
      <w:pPr>
        <w:ind w:left="705" w:hanging="705"/>
      </w:pPr>
      <w:r w:rsidRPr="00F116B0">
        <w:t xml:space="preserve">Tot de voorzieningen worden ook gerekend van derden verkregen middelen die specifiek besteed </w:t>
      </w:r>
    </w:p>
    <w:p w:rsidR="009A469F" w:rsidRPr="00F116B0" w:rsidRDefault="009A469F" w:rsidP="009A469F">
      <w:pPr>
        <w:ind w:left="705" w:hanging="705"/>
      </w:pPr>
      <w:r w:rsidRPr="00F116B0">
        <w:t xml:space="preserve">moeten worden. Soms wordt, door bijvoorbeeld het Rijk, een verplichte toevoeging, gelijk aan de </w:t>
      </w:r>
    </w:p>
    <w:p w:rsidR="009A469F" w:rsidRPr="00F116B0" w:rsidRDefault="009A469F" w:rsidP="009A469F">
      <w:pPr>
        <w:ind w:left="705" w:hanging="705"/>
      </w:pPr>
      <w:r w:rsidRPr="00F116B0">
        <w:t>rentevoet, voor deze voorzieningen opgelegd. Een dergelijke toevoeging wordt niet gezien als een</w:t>
      </w:r>
    </w:p>
    <w:p w:rsidR="009A469F" w:rsidRPr="00F116B0" w:rsidRDefault="009A469F" w:rsidP="009A469F">
      <w:pPr>
        <w:ind w:left="705" w:hanging="705"/>
      </w:pPr>
      <w:r w:rsidRPr="00F116B0">
        <w:t>rentetoevoeging, maar als een toevoeging om de voorziening op de juiste hoogte te houden.</w:t>
      </w:r>
    </w:p>
    <w:p w:rsidR="008A1211" w:rsidRPr="00850781" w:rsidRDefault="008A1211" w:rsidP="003F38A9">
      <w:pPr>
        <w:rPr>
          <w:i/>
          <w:highlight w:val="yellow"/>
        </w:rPr>
      </w:pPr>
    </w:p>
    <w:p w:rsidR="008A1211" w:rsidRPr="00850781" w:rsidRDefault="008A1211" w:rsidP="003F38A9">
      <w:pPr>
        <w:rPr>
          <w:i/>
          <w:highlight w:val="yellow"/>
        </w:rPr>
      </w:pPr>
    </w:p>
    <w:p w:rsidR="00445220" w:rsidRPr="00850781" w:rsidRDefault="00445220" w:rsidP="003F38A9">
      <w:pPr>
        <w:rPr>
          <w:highlight w:val="yellow"/>
        </w:rPr>
      </w:pPr>
    </w:p>
    <w:p w:rsidR="00131922" w:rsidRPr="00850781" w:rsidRDefault="00131922" w:rsidP="003F38A9">
      <w:pPr>
        <w:rPr>
          <w:highlight w:val="yellow"/>
        </w:rPr>
      </w:pPr>
    </w:p>
    <w:p w:rsidR="004E0CFC" w:rsidRPr="00F116B0" w:rsidRDefault="0077780D" w:rsidP="00B87964">
      <w:pPr>
        <w:pStyle w:val="Kop2"/>
        <w:numPr>
          <w:ilvl w:val="1"/>
          <w:numId w:val="9"/>
        </w:numPr>
      </w:pPr>
      <w:bookmarkStart w:id="19" w:name="_Toc525027197"/>
      <w:r w:rsidRPr="00F116B0">
        <w:t xml:space="preserve">Screening </w:t>
      </w:r>
      <w:r w:rsidR="004E0CFC" w:rsidRPr="00F116B0">
        <w:t>bestemmingsreserves</w:t>
      </w:r>
      <w:bookmarkEnd w:id="19"/>
    </w:p>
    <w:p w:rsidR="004E0CFC" w:rsidRPr="00F116B0" w:rsidRDefault="004E0CFC" w:rsidP="004E0CFC"/>
    <w:p w:rsidR="00BF6397" w:rsidRPr="00F116B0" w:rsidRDefault="0077780D" w:rsidP="004E0CFC">
      <w:r w:rsidRPr="00F116B0">
        <w:t>Bij het periodiek screenen van de bestemmingsreserves hanteren we het volgende referentiekader;</w:t>
      </w:r>
      <w:r w:rsidR="006C7061" w:rsidRPr="00F116B0">
        <w:t xml:space="preserve"> </w:t>
      </w:r>
    </w:p>
    <w:p w:rsidR="006C7061" w:rsidRPr="00F116B0" w:rsidRDefault="006C7061" w:rsidP="004E0CFC"/>
    <w:p w:rsidR="0077780D" w:rsidRPr="00F116B0" w:rsidRDefault="00BF6397" w:rsidP="00B87964">
      <w:pPr>
        <w:numPr>
          <w:ilvl w:val="0"/>
          <w:numId w:val="4"/>
        </w:numPr>
      </w:pPr>
      <w:r w:rsidRPr="00F116B0">
        <w:t xml:space="preserve">De algemene reserve (als onderdeel van het weerstandsvermogen) </w:t>
      </w:r>
      <w:r w:rsidR="0077780D" w:rsidRPr="00F116B0">
        <w:t xml:space="preserve">dient van voldoende omvang te zijn om </w:t>
      </w:r>
      <w:r w:rsidRPr="00F116B0">
        <w:t xml:space="preserve">de </w:t>
      </w:r>
      <w:proofErr w:type="spellStart"/>
      <w:r w:rsidRPr="00F116B0">
        <w:t>geinventariseerde</w:t>
      </w:r>
      <w:proofErr w:type="spellEnd"/>
      <w:r w:rsidRPr="00F116B0">
        <w:t xml:space="preserve"> risico</w:t>
      </w:r>
      <w:r w:rsidR="004974F7" w:rsidRPr="00F116B0">
        <w:t>’</w:t>
      </w:r>
      <w:r w:rsidRPr="00F116B0">
        <w:t>s</w:t>
      </w:r>
      <w:r w:rsidR="004974F7" w:rsidRPr="00F116B0">
        <w:t xml:space="preserve"> en de onzekerheden in de </w:t>
      </w:r>
      <w:r w:rsidR="009F7DD6" w:rsidRPr="00F116B0">
        <w:t>toekomst</w:t>
      </w:r>
      <w:r w:rsidR="0077780D" w:rsidRPr="00F116B0">
        <w:t xml:space="preserve"> op te kunnen vangen. Als ratio hanteren we hierbij 2. </w:t>
      </w:r>
    </w:p>
    <w:p w:rsidR="00BF6397" w:rsidRPr="00F116B0" w:rsidRDefault="00BF6397" w:rsidP="00B87964">
      <w:pPr>
        <w:numPr>
          <w:ilvl w:val="0"/>
          <w:numId w:val="4"/>
        </w:numPr>
      </w:pPr>
      <w:r w:rsidRPr="00F116B0">
        <w:t xml:space="preserve">Doelstelling is om </w:t>
      </w:r>
      <w:r w:rsidR="004974F7" w:rsidRPr="00F116B0">
        <w:t xml:space="preserve">bestemmingsreserves die </w:t>
      </w:r>
      <w:r w:rsidRPr="00F116B0">
        <w:t>niet noodzakelijk zijn op te heffen en toe te voegen aan de algemene reserve.</w:t>
      </w:r>
      <w:r w:rsidR="0077780D" w:rsidRPr="00F116B0">
        <w:t xml:space="preserve"> Ons beleid is om </w:t>
      </w:r>
      <w:proofErr w:type="spellStart"/>
      <w:r w:rsidRPr="00F116B0">
        <w:t>financiele</w:t>
      </w:r>
      <w:proofErr w:type="spellEnd"/>
      <w:r w:rsidRPr="00F116B0">
        <w:t xml:space="preserve"> </w:t>
      </w:r>
      <w:r w:rsidR="00D6176F" w:rsidRPr="00F116B0">
        <w:t xml:space="preserve">risico’s </w:t>
      </w:r>
      <w:r w:rsidRPr="00F116B0">
        <w:t xml:space="preserve">die ontstaan door het opheffen van bestemmingsreserves </w:t>
      </w:r>
      <w:r w:rsidR="0077780D" w:rsidRPr="00F116B0">
        <w:t xml:space="preserve">te betrekken bij </w:t>
      </w:r>
      <w:r w:rsidRPr="00F116B0">
        <w:t xml:space="preserve"> de risico-inventarisatie. Het vrijvallende geld wordt toegevoegd aan het weerstandsvermogen. Hiermee wordt bereikt dat niet elk financieel risico een eigen reserve heeft, maar dat een integrale risico-inventarisatie en afdekking plaatsvindt.</w:t>
      </w:r>
    </w:p>
    <w:p w:rsidR="006C7061" w:rsidRPr="00F116B0" w:rsidRDefault="006C7061" w:rsidP="006C7061"/>
    <w:p w:rsidR="00B14D19" w:rsidRPr="00F116B0" w:rsidRDefault="00B14D19" w:rsidP="006C7061"/>
    <w:p w:rsidR="006C7061" w:rsidRPr="00F116B0" w:rsidRDefault="006C7061" w:rsidP="006C7061">
      <w:pPr>
        <w:rPr>
          <w:b/>
        </w:rPr>
      </w:pPr>
      <w:r w:rsidRPr="00F116B0">
        <w:rPr>
          <w:b/>
        </w:rPr>
        <w:t>1. Aantal Reserves en voorzieningen zoveel mogelijk beperken.</w:t>
      </w:r>
    </w:p>
    <w:p w:rsidR="00DB5308" w:rsidRPr="00F116B0" w:rsidRDefault="00DB5308" w:rsidP="00DB5308">
      <w:pPr>
        <w:autoSpaceDE w:val="0"/>
        <w:autoSpaceDN w:val="0"/>
        <w:adjustRightInd w:val="0"/>
      </w:pPr>
      <w:r w:rsidRPr="00F116B0">
        <w:t>Het verdient de voorkeur om taken te realiseren binnen de exploitatie. Voordat we</w:t>
      </w:r>
    </w:p>
    <w:p w:rsidR="00DB5308" w:rsidRPr="00F116B0" w:rsidRDefault="00DB5308" w:rsidP="00DB5308">
      <w:pPr>
        <w:autoSpaceDE w:val="0"/>
        <w:autoSpaceDN w:val="0"/>
        <w:adjustRightInd w:val="0"/>
      </w:pPr>
      <w:r w:rsidRPr="00F116B0">
        <w:t>voorstellen doen om een reserve of voorziening in te stellen onderzoeken we of het beoogde</w:t>
      </w:r>
    </w:p>
    <w:p w:rsidR="00DB5308" w:rsidRPr="00F116B0" w:rsidRDefault="00DB5308" w:rsidP="00DB5308">
      <w:pPr>
        <w:autoSpaceDE w:val="0"/>
        <w:autoSpaceDN w:val="0"/>
        <w:adjustRightInd w:val="0"/>
      </w:pPr>
      <w:r w:rsidRPr="00F116B0">
        <w:t>doel of maatschappelijk effect ook gerealiseerd kan worden zonder een reserve of</w:t>
      </w:r>
    </w:p>
    <w:p w:rsidR="00DB5308" w:rsidRPr="00F116B0" w:rsidRDefault="00DB5308" w:rsidP="00DB5308">
      <w:pPr>
        <w:autoSpaceDE w:val="0"/>
        <w:autoSpaceDN w:val="0"/>
        <w:adjustRightInd w:val="0"/>
      </w:pPr>
      <w:r w:rsidRPr="00F116B0">
        <w:t>voorziening in te stellen. Op deze manier waken wij er voor om de middelen zoveel mogelijk</w:t>
      </w:r>
    </w:p>
    <w:p w:rsidR="00DB5308" w:rsidRPr="00F116B0" w:rsidRDefault="00DB5308" w:rsidP="00DB5308">
      <w:pPr>
        <w:autoSpaceDE w:val="0"/>
        <w:autoSpaceDN w:val="0"/>
        <w:adjustRightInd w:val="0"/>
      </w:pPr>
      <w:r w:rsidRPr="00F116B0">
        <w:t>actief in de exploitatie te houden waardoor ze te allen tijde bij de integrale afwegingen</w:t>
      </w:r>
    </w:p>
    <w:p w:rsidR="00DB5308" w:rsidRPr="00F116B0" w:rsidRDefault="00DB5308" w:rsidP="00DB5308">
      <w:pPr>
        <w:autoSpaceDE w:val="0"/>
        <w:autoSpaceDN w:val="0"/>
        <w:adjustRightInd w:val="0"/>
      </w:pPr>
      <w:r w:rsidRPr="00F116B0">
        <w:t>worden betrokken. Hiermee trachten we het aantal reserves en voorzieningen zoveel</w:t>
      </w:r>
    </w:p>
    <w:p w:rsidR="00DB5308" w:rsidRPr="00F116B0" w:rsidRDefault="00DB5308" w:rsidP="006C7061">
      <w:pPr>
        <w:autoSpaceDE w:val="0"/>
        <w:autoSpaceDN w:val="0"/>
        <w:adjustRightInd w:val="0"/>
      </w:pPr>
      <w:r w:rsidRPr="00F116B0">
        <w:t xml:space="preserve">mogelijk te beperken. </w:t>
      </w:r>
      <w:r w:rsidR="006C7061" w:rsidRPr="00F116B0">
        <w:t>Alleen w</w:t>
      </w:r>
      <w:r w:rsidRPr="00F116B0">
        <w:t>anneer blijkt dat voor het realiseren van een bepaald doel</w:t>
      </w:r>
      <w:r w:rsidR="006C7061" w:rsidRPr="00F116B0">
        <w:t xml:space="preserve"> </w:t>
      </w:r>
      <w:r w:rsidRPr="00F116B0">
        <w:t>reservevorming nodig is wordt voor dat doel afzonderlijk een reserve ingesteld</w:t>
      </w:r>
    </w:p>
    <w:p w:rsidR="00BF6397" w:rsidRPr="00850781" w:rsidRDefault="00BF6397" w:rsidP="004E0CFC">
      <w:pPr>
        <w:rPr>
          <w:highlight w:val="yellow"/>
        </w:rPr>
      </w:pPr>
    </w:p>
    <w:p w:rsidR="0015583A" w:rsidRPr="00850781" w:rsidRDefault="0015583A" w:rsidP="004E0CFC">
      <w:pPr>
        <w:rPr>
          <w:highlight w:val="yellow"/>
        </w:rPr>
      </w:pPr>
    </w:p>
    <w:p w:rsidR="006C7061" w:rsidRPr="00F116B0" w:rsidRDefault="006C7061" w:rsidP="00DB5308">
      <w:pPr>
        <w:autoSpaceDE w:val="0"/>
        <w:autoSpaceDN w:val="0"/>
        <w:adjustRightInd w:val="0"/>
        <w:rPr>
          <w:b/>
        </w:rPr>
      </w:pPr>
      <w:r w:rsidRPr="00F116B0">
        <w:rPr>
          <w:b/>
        </w:rPr>
        <w:lastRenderedPageBreak/>
        <w:t xml:space="preserve">2. Eenvoud en transparantie </w:t>
      </w:r>
    </w:p>
    <w:p w:rsidR="00DB5308" w:rsidRPr="00F116B0" w:rsidRDefault="00DB5308" w:rsidP="00DB5308">
      <w:pPr>
        <w:autoSpaceDE w:val="0"/>
        <w:autoSpaceDN w:val="0"/>
        <w:adjustRightInd w:val="0"/>
      </w:pPr>
      <w:r w:rsidRPr="00F116B0">
        <w:t xml:space="preserve">Het beleid met betrekking tot reserves en voorzieningen moet </w:t>
      </w:r>
      <w:r w:rsidR="006C7061" w:rsidRPr="00F116B0">
        <w:t>eenvoudig</w:t>
      </w:r>
      <w:r w:rsidRPr="00F116B0">
        <w:t xml:space="preserve"> en transparant zijn.</w:t>
      </w:r>
      <w:r w:rsidR="006C7061" w:rsidRPr="00F116B0">
        <w:t xml:space="preserve"> Complexe systematiek wordt vermeden. Voor bestaande constructies in Uden (bijv. t.a.v. </w:t>
      </w:r>
      <w:r w:rsidR="005A7618" w:rsidRPr="00F116B0">
        <w:t>leningen en activa) wordt uitgegaan van sterfhuisconstructie. De bestaande systematiek blijft ongewijzigd, maar er worden geen nieuwe leningen of activa op deze wijze verwerkt.</w:t>
      </w:r>
    </w:p>
    <w:p w:rsidR="005A7618" w:rsidRPr="00F116B0" w:rsidRDefault="005A7618" w:rsidP="00DB5308">
      <w:pPr>
        <w:autoSpaceDE w:val="0"/>
        <w:autoSpaceDN w:val="0"/>
        <w:adjustRightInd w:val="0"/>
      </w:pPr>
    </w:p>
    <w:p w:rsidR="00B14D19" w:rsidRPr="00F116B0" w:rsidRDefault="00B14D19" w:rsidP="00DB5308">
      <w:pPr>
        <w:autoSpaceDE w:val="0"/>
        <w:autoSpaceDN w:val="0"/>
        <w:adjustRightInd w:val="0"/>
      </w:pPr>
    </w:p>
    <w:p w:rsidR="005A7618" w:rsidRPr="00F116B0" w:rsidRDefault="005A7618" w:rsidP="00DB5308">
      <w:pPr>
        <w:autoSpaceDE w:val="0"/>
        <w:autoSpaceDN w:val="0"/>
        <w:adjustRightInd w:val="0"/>
        <w:rPr>
          <w:b/>
        </w:rPr>
      </w:pPr>
      <w:r w:rsidRPr="00F116B0">
        <w:rPr>
          <w:b/>
        </w:rPr>
        <w:t xml:space="preserve">3. Geen reserve vanuit </w:t>
      </w:r>
      <w:proofErr w:type="spellStart"/>
      <w:r w:rsidRPr="00F116B0">
        <w:rPr>
          <w:b/>
        </w:rPr>
        <w:t>onderuitputting</w:t>
      </w:r>
      <w:proofErr w:type="spellEnd"/>
      <w:r w:rsidRPr="00F116B0">
        <w:rPr>
          <w:b/>
        </w:rPr>
        <w:t xml:space="preserve"> </w:t>
      </w:r>
    </w:p>
    <w:p w:rsidR="00DB5308" w:rsidRPr="00F116B0" w:rsidRDefault="00DB5308" w:rsidP="00DB5308">
      <w:pPr>
        <w:autoSpaceDE w:val="0"/>
        <w:autoSpaceDN w:val="0"/>
        <w:adjustRightInd w:val="0"/>
      </w:pPr>
      <w:r w:rsidRPr="00F116B0">
        <w:t xml:space="preserve">Er vindt in principe geen reservevorming plaats via </w:t>
      </w:r>
      <w:proofErr w:type="spellStart"/>
      <w:r w:rsidRPr="00F116B0">
        <w:t>onderuitputting</w:t>
      </w:r>
      <w:proofErr w:type="spellEnd"/>
      <w:r w:rsidRPr="00F116B0">
        <w:t xml:space="preserve"> op begrotingsposten</w:t>
      </w:r>
    </w:p>
    <w:p w:rsidR="00DB5308" w:rsidRPr="00F116B0" w:rsidRDefault="00DB5308" w:rsidP="00DB5308">
      <w:pPr>
        <w:autoSpaceDE w:val="0"/>
        <w:autoSpaceDN w:val="0"/>
        <w:adjustRightInd w:val="0"/>
      </w:pPr>
      <w:r w:rsidRPr="00F116B0">
        <w:t xml:space="preserve">met uitzondering van: </w:t>
      </w:r>
    </w:p>
    <w:p w:rsidR="005A7618" w:rsidRPr="00F116B0" w:rsidRDefault="005A7618" w:rsidP="00B87964">
      <w:pPr>
        <w:numPr>
          <w:ilvl w:val="0"/>
          <w:numId w:val="4"/>
        </w:numPr>
        <w:autoSpaceDE w:val="0"/>
        <w:autoSpaceDN w:val="0"/>
        <w:adjustRightInd w:val="0"/>
      </w:pPr>
      <w:r w:rsidRPr="00F116B0">
        <w:t>Afval</w:t>
      </w:r>
    </w:p>
    <w:p w:rsidR="008E48CC" w:rsidRPr="00F116B0" w:rsidRDefault="005866D8" w:rsidP="00B87964">
      <w:pPr>
        <w:numPr>
          <w:ilvl w:val="0"/>
          <w:numId w:val="4"/>
        </w:numPr>
        <w:autoSpaceDE w:val="0"/>
        <w:autoSpaceDN w:val="0"/>
        <w:adjustRightInd w:val="0"/>
      </w:pPr>
      <w:r w:rsidRPr="00F116B0">
        <w:t>Parkeren</w:t>
      </w:r>
    </w:p>
    <w:p w:rsidR="00C502F8" w:rsidRPr="00F116B0" w:rsidRDefault="00C502F8" w:rsidP="00B87964">
      <w:pPr>
        <w:numPr>
          <w:ilvl w:val="0"/>
          <w:numId w:val="4"/>
        </w:numPr>
        <w:autoSpaceDE w:val="0"/>
        <w:autoSpaceDN w:val="0"/>
        <w:adjustRightInd w:val="0"/>
      </w:pPr>
      <w:r w:rsidRPr="00F116B0">
        <w:t>Riolering en water</w:t>
      </w:r>
    </w:p>
    <w:p w:rsidR="008E48CC" w:rsidRPr="00F116B0" w:rsidRDefault="008E48CC" w:rsidP="00B87964">
      <w:pPr>
        <w:numPr>
          <w:ilvl w:val="0"/>
          <w:numId w:val="4"/>
        </w:numPr>
        <w:autoSpaceDE w:val="0"/>
        <w:autoSpaceDN w:val="0"/>
        <w:adjustRightInd w:val="0"/>
      </w:pPr>
      <w:r w:rsidRPr="00F116B0">
        <w:t xml:space="preserve">Sociaal domein 2014 </w:t>
      </w:r>
    </w:p>
    <w:p w:rsidR="005A7618" w:rsidRPr="00F116B0" w:rsidRDefault="005A7618" w:rsidP="005866D8">
      <w:pPr>
        <w:autoSpaceDE w:val="0"/>
        <w:autoSpaceDN w:val="0"/>
        <w:adjustRightInd w:val="0"/>
        <w:ind w:left="360"/>
      </w:pPr>
    </w:p>
    <w:p w:rsidR="005A7618" w:rsidRPr="00F116B0" w:rsidRDefault="005A7618" w:rsidP="00DB5308">
      <w:pPr>
        <w:autoSpaceDE w:val="0"/>
        <w:autoSpaceDN w:val="0"/>
        <w:adjustRightInd w:val="0"/>
      </w:pPr>
    </w:p>
    <w:p w:rsidR="005A7618" w:rsidRPr="00F116B0" w:rsidRDefault="005A7618" w:rsidP="005A7618">
      <w:pPr>
        <w:autoSpaceDE w:val="0"/>
        <w:autoSpaceDN w:val="0"/>
        <w:adjustRightInd w:val="0"/>
      </w:pPr>
      <w:r w:rsidRPr="00F116B0">
        <w:rPr>
          <w:b/>
        </w:rPr>
        <w:t>4</w:t>
      </w:r>
      <w:r w:rsidR="00CC2A37" w:rsidRPr="00F116B0">
        <w:rPr>
          <w:b/>
        </w:rPr>
        <w:t>.</w:t>
      </w:r>
      <w:r w:rsidRPr="00F116B0">
        <w:rPr>
          <w:b/>
        </w:rPr>
        <w:t xml:space="preserve"> Onderbouwing</w:t>
      </w:r>
      <w:r w:rsidRPr="00F116B0">
        <w:rPr>
          <w:b/>
        </w:rPr>
        <w:br/>
      </w:r>
      <w:r w:rsidRPr="00F116B0">
        <w:t>Voorzieningen dienen vanuit verslaggevingsvoorschriften voorzien te zijn van een adequate onderbouwing /onderhoudsplanning. Voor reserves hanteert de gemeente Uden de richtlijn dat een bestedingsplan aanwezig dient te zijn. Ten aanzien van het bestedingsplan geldt dat er alleen sprake mag zijn van incidentele uitgaven. Door reserves en voorzieningen meer te baseren op bestedingsplannen en minder te</w:t>
      </w:r>
    </w:p>
    <w:p w:rsidR="005A7618" w:rsidRPr="00F116B0" w:rsidRDefault="005A7618" w:rsidP="005A7618">
      <w:pPr>
        <w:autoSpaceDE w:val="0"/>
        <w:autoSpaceDN w:val="0"/>
        <w:adjustRightInd w:val="0"/>
      </w:pPr>
      <w:r w:rsidRPr="00F116B0">
        <w:t>beschouwen als buffer worden reserves en voorzieningen integraal onderdeel van de</w:t>
      </w:r>
    </w:p>
    <w:p w:rsidR="005A7618" w:rsidRPr="00F116B0" w:rsidRDefault="005A7618" w:rsidP="005A7618">
      <w:pPr>
        <w:autoSpaceDE w:val="0"/>
        <w:autoSpaceDN w:val="0"/>
        <w:adjustRightInd w:val="0"/>
      </w:pPr>
      <w:r w:rsidRPr="00F116B0">
        <w:t xml:space="preserve">afwegingen in het kader van de jaarlijkse planning- en </w:t>
      </w:r>
      <w:proofErr w:type="spellStart"/>
      <w:r w:rsidRPr="00F116B0">
        <w:t>controlcyclus</w:t>
      </w:r>
      <w:proofErr w:type="spellEnd"/>
    </w:p>
    <w:p w:rsidR="005A7618" w:rsidRPr="00F116B0" w:rsidRDefault="005A7618" w:rsidP="00DB5308">
      <w:pPr>
        <w:autoSpaceDE w:val="0"/>
        <w:autoSpaceDN w:val="0"/>
        <w:adjustRightInd w:val="0"/>
      </w:pPr>
    </w:p>
    <w:p w:rsidR="005A7618" w:rsidRPr="00F116B0" w:rsidRDefault="005A7618" w:rsidP="00DB5308">
      <w:pPr>
        <w:autoSpaceDE w:val="0"/>
        <w:autoSpaceDN w:val="0"/>
        <w:adjustRightInd w:val="0"/>
      </w:pPr>
    </w:p>
    <w:p w:rsidR="005A7618" w:rsidRPr="00F116B0" w:rsidRDefault="005A7618" w:rsidP="00DB5308">
      <w:pPr>
        <w:autoSpaceDE w:val="0"/>
        <w:autoSpaceDN w:val="0"/>
        <w:adjustRightInd w:val="0"/>
        <w:rPr>
          <w:b/>
        </w:rPr>
      </w:pPr>
      <w:r w:rsidRPr="00F116B0">
        <w:rPr>
          <w:b/>
        </w:rPr>
        <w:t xml:space="preserve">5. Korte doorlooptijd </w:t>
      </w:r>
    </w:p>
    <w:p w:rsidR="00DB5308" w:rsidRPr="00F116B0" w:rsidRDefault="00DB5308" w:rsidP="00DB5308">
      <w:pPr>
        <w:autoSpaceDE w:val="0"/>
        <w:autoSpaceDN w:val="0"/>
        <w:adjustRightInd w:val="0"/>
      </w:pPr>
      <w:r w:rsidRPr="00F116B0">
        <w:t>Bestemmingsreserves hebben een korte doorloop</w:t>
      </w:r>
      <w:r w:rsidR="005A7618" w:rsidRPr="00F116B0">
        <w:t>tijd, uitgangspunt hiervoor is 3</w:t>
      </w:r>
      <w:r w:rsidR="0077780D" w:rsidRPr="00F116B0">
        <w:t xml:space="preserve"> jaar. </w:t>
      </w:r>
      <w:r w:rsidR="00413267" w:rsidRPr="00F116B0">
        <w:t>Daarna vervalt de bestemmingsreserve. Achterliggende gedachten hierbij is dat een eventueel beroep op reserves daarna weer onderdeel uitmaakt van de integrale afweging van alle beschikbare middelen.</w:t>
      </w:r>
    </w:p>
    <w:p w:rsidR="00413267" w:rsidRPr="00F116B0" w:rsidRDefault="00413267" w:rsidP="00DB5308">
      <w:pPr>
        <w:autoSpaceDE w:val="0"/>
        <w:autoSpaceDN w:val="0"/>
        <w:adjustRightInd w:val="0"/>
      </w:pPr>
    </w:p>
    <w:p w:rsidR="00B14D19" w:rsidRPr="00F116B0" w:rsidRDefault="00B14D19" w:rsidP="00DB5308">
      <w:pPr>
        <w:autoSpaceDE w:val="0"/>
        <w:autoSpaceDN w:val="0"/>
        <w:adjustRightInd w:val="0"/>
      </w:pPr>
    </w:p>
    <w:p w:rsidR="00BF3EFE" w:rsidRPr="00F116B0" w:rsidRDefault="00BF3EFE" w:rsidP="00BF3EFE">
      <w:pPr>
        <w:autoSpaceDE w:val="0"/>
        <w:autoSpaceDN w:val="0"/>
        <w:adjustRightInd w:val="0"/>
        <w:rPr>
          <w:b/>
        </w:rPr>
      </w:pPr>
      <w:r w:rsidRPr="00F116B0">
        <w:rPr>
          <w:b/>
        </w:rPr>
        <w:t xml:space="preserve">6. </w:t>
      </w:r>
      <w:r w:rsidR="00413267" w:rsidRPr="00F116B0">
        <w:rPr>
          <w:b/>
        </w:rPr>
        <w:t>Periodieke actualisatie</w:t>
      </w:r>
      <w:r w:rsidRPr="00F116B0">
        <w:rPr>
          <w:b/>
        </w:rPr>
        <w:t xml:space="preserve"> </w:t>
      </w:r>
    </w:p>
    <w:p w:rsidR="00DB5308" w:rsidRPr="00F116B0" w:rsidRDefault="00DB5308" w:rsidP="005A7618">
      <w:pPr>
        <w:autoSpaceDE w:val="0"/>
        <w:autoSpaceDN w:val="0"/>
        <w:adjustRightInd w:val="0"/>
      </w:pPr>
      <w:r w:rsidRPr="00F116B0">
        <w:t xml:space="preserve">Reserves en voorzieningen worden </w:t>
      </w:r>
      <w:r w:rsidR="00413267" w:rsidRPr="00F116B0">
        <w:t xml:space="preserve">periodiek heroverwogen, met als uiteindelijk doel een </w:t>
      </w:r>
      <w:proofErr w:type="spellStart"/>
      <w:r w:rsidR="00413267" w:rsidRPr="00F116B0">
        <w:t>contineu</w:t>
      </w:r>
      <w:proofErr w:type="spellEnd"/>
      <w:r w:rsidR="00413267" w:rsidRPr="00F116B0">
        <w:t xml:space="preserve"> </w:t>
      </w:r>
      <w:proofErr w:type="spellStart"/>
      <w:r w:rsidR="00413267" w:rsidRPr="00F116B0">
        <w:t>acuteel</w:t>
      </w:r>
      <w:proofErr w:type="spellEnd"/>
      <w:r w:rsidR="00413267" w:rsidRPr="00F116B0">
        <w:t xml:space="preserve"> overzicht van reserves en voorzieningen. </w:t>
      </w:r>
      <w:r w:rsidR="005A7618" w:rsidRPr="00F116B0">
        <w:t xml:space="preserve">De gevolgen worden </w:t>
      </w:r>
      <w:r w:rsidR="00413267" w:rsidRPr="00F116B0">
        <w:t>verwerkt de P&amp;C-producten van de gemeente Uden</w:t>
      </w:r>
      <w:r w:rsidR="005A7618" w:rsidRPr="00F116B0">
        <w:t>.</w:t>
      </w:r>
    </w:p>
    <w:p w:rsidR="005A7618" w:rsidRPr="00850781" w:rsidRDefault="005A7618" w:rsidP="005A7618">
      <w:pPr>
        <w:autoSpaceDE w:val="0"/>
        <w:autoSpaceDN w:val="0"/>
        <w:adjustRightInd w:val="0"/>
        <w:rPr>
          <w:highlight w:val="yellow"/>
        </w:rPr>
      </w:pPr>
    </w:p>
    <w:p w:rsidR="00BF6397" w:rsidRPr="00850781" w:rsidRDefault="00BF6397" w:rsidP="006C7061">
      <w:pPr>
        <w:autoSpaceDE w:val="0"/>
        <w:autoSpaceDN w:val="0"/>
        <w:adjustRightInd w:val="0"/>
        <w:rPr>
          <w:highlight w:val="yellow"/>
        </w:rPr>
      </w:pPr>
    </w:p>
    <w:p w:rsidR="00DB5308" w:rsidRPr="00850781" w:rsidRDefault="00DB5308" w:rsidP="004E0CFC">
      <w:pPr>
        <w:rPr>
          <w:highlight w:val="yellow"/>
        </w:rPr>
      </w:pPr>
    </w:p>
    <w:p w:rsidR="00413267" w:rsidRPr="00850781" w:rsidRDefault="00413267" w:rsidP="004E0CFC">
      <w:pPr>
        <w:rPr>
          <w:highlight w:val="yellow"/>
        </w:rPr>
      </w:pPr>
    </w:p>
    <w:p w:rsidR="00413267" w:rsidRPr="00850781" w:rsidRDefault="00413267" w:rsidP="004E0CFC">
      <w:pPr>
        <w:rPr>
          <w:highlight w:val="yellow"/>
        </w:rPr>
      </w:pPr>
    </w:p>
    <w:p w:rsidR="00413267" w:rsidRPr="00850781" w:rsidRDefault="00413267" w:rsidP="004E0CFC">
      <w:pPr>
        <w:rPr>
          <w:highlight w:val="yellow"/>
        </w:rPr>
      </w:pPr>
    </w:p>
    <w:p w:rsidR="00413267" w:rsidRPr="00850781" w:rsidRDefault="00413267" w:rsidP="004E0CFC">
      <w:pPr>
        <w:rPr>
          <w:highlight w:val="yellow"/>
        </w:rPr>
      </w:pPr>
    </w:p>
    <w:p w:rsidR="00413267" w:rsidRPr="00850781" w:rsidRDefault="00413267" w:rsidP="004E0CFC">
      <w:pPr>
        <w:rPr>
          <w:highlight w:val="yellow"/>
        </w:rPr>
      </w:pPr>
    </w:p>
    <w:p w:rsidR="00413267" w:rsidRPr="00850781" w:rsidRDefault="00413267" w:rsidP="004E0CFC">
      <w:pPr>
        <w:rPr>
          <w:highlight w:val="yellow"/>
        </w:rPr>
      </w:pPr>
    </w:p>
    <w:p w:rsidR="00BF6397" w:rsidRPr="00850781" w:rsidRDefault="00BF6397" w:rsidP="004E0CFC">
      <w:pPr>
        <w:rPr>
          <w:highlight w:val="yellow"/>
        </w:rPr>
      </w:pPr>
    </w:p>
    <w:p w:rsidR="00BF6397" w:rsidRPr="00850781" w:rsidRDefault="00BF6397" w:rsidP="004E0CFC">
      <w:pPr>
        <w:rPr>
          <w:highlight w:val="yellow"/>
        </w:rPr>
      </w:pPr>
    </w:p>
    <w:p w:rsidR="00BF6397" w:rsidRPr="00850781" w:rsidRDefault="00BF6397" w:rsidP="004E0CFC">
      <w:pPr>
        <w:rPr>
          <w:highlight w:val="yellow"/>
        </w:rPr>
      </w:pPr>
    </w:p>
    <w:p w:rsidR="00A1390D" w:rsidRPr="00850781" w:rsidRDefault="00A1390D" w:rsidP="004E0CFC">
      <w:pPr>
        <w:rPr>
          <w:highlight w:val="yellow"/>
        </w:rPr>
      </w:pPr>
    </w:p>
    <w:p w:rsidR="00A1390D" w:rsidRPr="00850781" w:rsidRDefault="00A1390D" w:rsidP="004E0CFC">
      <w:pPr>
        <w:rPr>
          <w:highlight w:val="yellow"/>
        </w:rPr>
      </w:pPr>
    </w:p>
    <w:p w:rsidR="00A1390D" w:rsidRPr="00850781" w:rsidRDefault="00A1390D" w:rsidP="004E0CFC">
      <w:pPr>
        <w:rPr>
          <w:highlight w:val="yellow"/>
        </w:rPr>
      </w:pPr>
    </w:p>
    <w:p w:rsidR="00A1390D" w:rsidRPr="00850781" w:rsidRDefault="00A1390D" w:rsidP="004E0CFC">
      <w:pPr>
        <w:rPr>
          <w:highlight w:val="yellow"/>
        </w:rPr>
      </w:pPr>
    </w:p>
    <w:p w:rsidR="00A1390D" w:rsidRPr="00850781" w:rsidRDefault="00A1390D" w:rsidP="004E0CFC">
      <w:pPr>
        <w:rPr>
          <w:highlight w:val="yellow"/>
        </w:rPr>
      </w:pPr>
    </w:p>
    <w:p w:rsidR="00A1390D" w:rsidRPr="00850781" w:rsidRDefault="00A1390D" w:rsidP="004E0CFC">
      <w:pPr>
        <w:rPr>
          <w:highlight w:val="yellow"/>
        </w:rPr>
      </w:pPr>
    </w:p>
    <w:p w:rsidR="00A1390D" w:rsidRPr="00850781" w:rsidRDefault="00A1390D" w:rsidP="004E0CFC">
      <w:pPr>
        <w:rPr>
          <w:highlight w:val="yellow"/>
        </w:rPr>
      </w:pPr>
    </w:p>
    <w:p w:rsidR="007267D1" w:rsidRPr="00850781" w:rsidRDefault="007267D1" w:rsidP="004E0CFC">
      <w:pPr>
        <w:rPr>
          <w:highlight w:val="yellow"/>
        </w:rPr>
      </w:pPr>
    </w:p>
    <w:p w:rsidR="007267D1" w:rsidRPr="00850781" w:rsidRDefault="007267D1" w:rsidP="004E0CFC">
      <w:pPr>
        <w:rPr>
          <w:highlight w:val="yellow"/>
        </w:rPr>
      </w:pPr>
    </w:p>
    <w:p w:rsidR="00A1390D" w:rsidRPr="00850781" w:rsidRDefault="00A1390D" w:rsidP="004E0CFC">
      <w:pPr>
        <w:rPr>
          <w:highlight w:val="yellow"/>
        </w:rPr>
      </w:pPr>
    </w:p>
    <w:p w:rsidR="00BF6397" w:rsidRPr="00850781" w:rsidRDefault="00BF6397" w:rsidP="004E0CFC">
      <w:pPr>
        <w:rPr>
          <w:highlight w:val="yellow"/>
        </w:rPr>
      </w:pPr>
    </w:p>
    <w:p w:rsidR="001D5224" w:rsidRPr="00F116B0" w:rsidRDefault="001D5224" w:rsidP="00B87964">
      <w:pPr>
        <w:pStyle w:val="Kop2"/>
        <w:numPr>
          <w:ilvl w:val="1"/>
          <w:numId w:val="9"/>
        </w:numPr>
      </w:pPr>
      <w:bookmarkStart w:id="20" w:name="_Toc148931978"/>
      <w:bookmarkStart w:id="21" w:name="_Toc294011122"/>
      <w:bookmarkStart w:id="22" w:name="_Toc525027198"/>
      <w:r w:rsidRPr="00F116B0">
        <w:lastRenderedPageBreak/>
        <w:t>Toelichting per reserve c.q. voorziening</w:t>
      </w:r>
      <w:bookmarkEnd w:id="20"/>
      <w:bookmarkEnd w:id="21"/>
      <w:bookmarkEnd w:id="22"/>
    </w:p>
    <w:p w:rsidR="00BF3EFE" w:rsidRPr="00F116B0" w:rsidRDefault="00BF3EFE" w:rsidP="00BF3EFE">
      <w:pPr>
        <w:pStyle w:val="Kop1"/>
        <w:numPr>
          <w:ilvl w:val="0"/>
          <w:numId w:val="0"/>
        </w:numPr>
        <w:ind w:left="708"/>
        <w:rPr>
          <w:bCs/>
          <w:kern w:val="0"/>
          <w:szCs w:val="24"/>
        </w:rPr>
      </w:pPr>
    </w:p>
    <w:p w:rsidR="00BF3EFE" w:rsidRPr="00F116B0" w:rsidRDefault="00BF3EFE" w:rsidP="00B87964">
      <w:pPr>
        <w:pStyle w:val="Kop1"/>
        <w:numPr>
          <w:ilvl w:val="2"/>
          <w:numId w:val="9"/>
        </w:numPr>
        <w:rPr>
          <w:bCs/>
          <w:kern w:val="0"/>
          <w:sz w:val="22"/>
          <w:szCs w:val="22"/>
        </w:rPr>
      </w:pPr>
      <w:bookmarkStart w:id="23" w:name="_Toc525027199"/>
      <w:r w:rsidRPr="00F116B0">
        <w:rPr>
          <w:bCs/>
          <w:kern w:val="0"/>
          <w:sz w:val="22"/>
          <w:szCs w:val="22"/>
        </w:rPr>
        <w:t>Algemene reserves</w:t>
      </w:r>
      <w:bookmarkEnd w:id="23"/>
    </w:p>
    <w:p w:rsidR="0002064E" w:rsidRPr="00850781" w:rsidRDefault="0002064E" w:rsidP="0002064E">
      <w:pPr>
        <w:rPr>
          <w:highlight w:val="yellow"/>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9"/>
        <w:gridCol w:w="3645"/>
        <w:gridCol w:w="1997"/>
        <w:gridCol w:w="2822"/>
      </w:tblGrid>
      <w:tr w:rsidR="00C502F8" w:rsidRPr="00850781" w:rsidTr="00515A0A">
        <w:tc>
          <w:tcPr>
            <w:tcW w:w="1709" w:type="dxa"/>
            <w:shd w:val="clear" w:color="auto" w:fill="000080"/>
          </w:tcPr>
          <w:p w:rsidR="0002064E" w:rsidRPr="00F116B0" w:rsidRDefault="0002064E" w:rsidP="00515A0A">
            <w:pPr>
              <w:rPr>
                <w:b/>
              </w:rPr>
            </w:pPr>
            <w:proofErr w:type="spellStart"/>
            <w:r w:rsidRPr="00F116B0">
              <w:rPr>
                <w:b/>
              </w:rPr>
              <w:t>Nr</w:t>
            </w:r>
            <w:proofErr w:type="spellEnd"/>
            <w:r w:rsidRPr="00F116B0">
              <w:rPr>
                <w:b/>
              </w:rPr>
              <w:t xml:space="preserve"> 5 AR</w:t>
            </w:r>
          </w:p>
        </w:tc>
        <w:tc>
          <w:tcPr>
            <w:tcW w:w="3645" w:type="dxa"/>
            <w:shd w:val="clear" w:color="auto" w:fill="000080"/>
          </w:tcPr>
          <w:p w:rsidR="0002064E" w:rsidRPr="00F116B0" w:rsidRDefault="0002064E" w:rsidP="00515A0A">
            <w:pPr>
              <w:rPr>
                <w:b/>
              </w:rPr>
            </w:pPr>
            <w:r w:rsidRPr="00F116B0">
              <w:rPr>
                <w:b/>
              </w:rPr>
              <w:t>Algemene reserve vrij besteedbaar</w:t>
            </w:r>
          </w:p>
        </w:tc>
        <w:tc>
          <w:tcPr>
            <w:tcW w:w="1997" w:type="dxa"/>
            <w:shd w:val="clear" w:color="auto" w:fill="000080"/>
          </w:tcPr>
          <w:p w:rsidR="0002064E" w:rsidRPr="00F116B0" w:rsidRDefault="0002064E" w:rsidP="00C84899">
            <w:pPr>
              <w:rPr>
                <w:b/>
              </w:rPr>
            </w:pPr>
            <w:r w:rsidRPr="00F116B0">
              <w:rPr>
                <w:b/>
              </w:rPr>
              <w:t xml:space="preserve">Stand </w:t>
            </w:r>
            <w:r w:rsidR="00AF456E" w:rsidRPr="00F116B0">
              <w:rPr>
                <w:b/>
              </w:rPr>
              <w:t>begin</w:t>
            </w:r>
            <w:r w:rsidRPr="00F116B0">
              <w:rPr>
                <w:b/>
              </w:rPr>
              <w:t xml:space="preserve"> 201</w:t>
            </w:r>
            <w:r w:rsidR="00C84899">
              <w:rPr>
                <w:b/>
              </w:rPr>
              <w:t>8</w:t>
            </w:r>
          </w:p>
        </w:tc>
        <w:tc>
          <w:tcPr>
            <w:tcW w:w="2822" w:type="dxa"/>
            <w:shd w:val="clear" w:color="auto" w:fill="000080"/>
          </w:tcPr>
          <w:p w:rsidR="0002064E" w:rsidRPr="00F116B0" w:rsidRDefault="00013D9E" w:rsidP="00C84899">
            <w:pPr>
              <w:jc w:val="right"/>
              <w:rPr>
                <w:b/>
                <w:color w:val="FFFF00"/>
              </w:rPr>
            </w:pPr>
            <w:r w:rsidRPr="00F116B0">
              <w:rPr>
                <w:b/>
              </w:rPr>
              <w:t xml:space="preserve">€ </w:t>
            </w:r>
            <w:r w:rsidR="005655C6" w:rsidRPr="00F116B0">
              <w:rPr>
                <w:b/>
              </w:rPr>
              <w:t>1</w:t>
            </w:r>
            <w:r w:rsidR="00C84899">
              <w:rPr>
                <w:b/>
              </w:rPr>
              <w:t>4</w:t>
            </w:r>
            <w:r w:rsidRPr="00F116B0">
              <w:rPr>
                <w:b/>
              </w:rPr>
              <w:t>.</w:t>
            </w:r>
            <w:r w:rsidR="00C84899">
              <w:rPr>
                <w:b/>
              </w:rPr>
              <w:t>550</w:t>
            </w:r>
            <w:r w:rsidRPr="00F116B0">
              <w:rPr>
                <w:b/>
              </w:rPr>
              <w:t>.</w:t>
            </w:r>
            <w:r w:rsidR="00C84899">
              <w:rPr>
                <w:b/>
              </w:rPr>
              <w:t>897</w:t>
            </w:r>
          </w:p>
        </w:tc>
      </w:tr>
      <w:tr w:rsidR="0002064E" w:rsidRPr="0092652F" w:rsidTr="00515A0A">
        <w:tc>
          <w:tcPr>
            <w:tcW w:w="1709" w:type="dxa"/>
          </w:tcPr>
          <w:p w:rsidR="0002064E" w:rsidRPr="0092652F" w:rsidRDefault="0002064E" w:rsidP="00515A0A">
            <w:r w:rsidRPr="0092652F">
              <w:t xml:space="preserve">Functie </w:t>
            </w:r>
          </w:p>
        </w:tc>
        <w:tc>
          <w:tcPr>
            <w:tcW w:w="8464" w:type="dxa"/>
            <w:gridSpan w:val="3"/>
          </w:tcPr>
          <w:p w:rsidR="0002064E" w:rsidRPr="0092652F" w:rsidRDefault="0002064E" w:rsidP="00515A0A">
            <w:r w:rsidRPr="0092652F">
              <w:t>Bestedingsfunctie</w:t>
            </w:r>
          </w:p>
        </w:tc>
      </w:tr>
      <w:tr w:rsidR="0002064E" w:rsidRPr="0092652F" w:rsidTr="00515A0A">
        <w:tc>
          <w:tcPr>
            <w:tcW w:w="1709" w:type="dxa"/>
          </w:tcPr>
          <w:p w:rsidR="0002064E" w:rsidRPr="0092652F" w:rsidRDefault="0002064E" w:rsidP="00515A0A">
            <w:r w:rsidRPr="0092652F">
              <w:t>Doel</w:t>
            </w:r>
          </w:p>
          <w:p w:rsidR="0002064E" w:rsidRPr="0092652F" w:rsidRDefault="0002064E" w:rsidP="00515A0A">
            <w:pPr>
              <w:rPr>
                <w:b/>
                <w:u w:val="single"/>
              </w:rPr>
            </w:pPr>
          </w:p>
        </w:tc>
        <w:tc>
          <w:tcPr>
            <w:tcW w:w="8464" w:type="dxa"/>
            <w:gridSpan w:val="3"/>
          </w:tcPr>
          <w:p w:rsidR="0002064E" w:rsidRPr="0092652F" w:rsidRDefault="0002064E" w:rsidP="0002064E">
            <w:r w:rsidRPr="0092652F">
              <w:t>1. Het opvangen van onvoorziene uitgaven voortvloeiende uit:</w:t>
            </w:r>
          </w:p>
          <w:p w:rsidR="0002064E" w:rsidRPr="0092652F" w:rsidRDefault="0002064E" w:rsidP="0002064E">
            <w:r w:rsidRPr="0092652F">
              <w:tab/>
              <w:t xml:space="preserve">- opkomende verplichtingen </w:t>
            </w:r>
          </w:p>
          <w:p w:rsidR="0002064E" w:rsidRPr="0092652F" w:rsidRDefault="0002064E" w:rsidP="0002064E">
            <w:pPr>
              <w:ind w:firstLine="708"/>
            </w:pPr>
            <w:r w:rsidRPr="0092652F">
              <w:t>- calamiteiten</w:t>
            </w:r>
          </w:p>
          <w:p w:rsidR="0002064E" w:rsidRPr="0092652F" w:rsidRDefault="0002064E" w:rsidP="0002064E">
            <w:r w:rsidRPr="0092652F">
              <w:t>2. Het opvangen van rekeningtekorten</w:t>
            </w:r>
          </w:p>
          <w:p w:rsidR="007410BB" w:rsidRPr="0092652F" w:rsidRDefault="007410BB" w:rsidP="000400F9">
            <w:pPr>
              <w:rPr>
                <w:b/>
                <w:u w:val="single"/>
              </w:rPr>
            </w:pPr>
            <w:r w:rsidRPr="0092652F">
              <w:t xml:space="preserve">3. Ter dekking van de gekwantificeerde risico’s  </w:t>
            </w:r>
          </w:p>
        </w:tc>
      </w:tr>
      <w:tr w:rsidR="0002064E" w:rsidRPr="0092652F" w:rsidTr="00515A0A">
        <w:tc>
          <w:tcPr>
            <w:tcW w:w="1709" w:type="dxa"/>
          </w:tcPr>
          <w:p w:rsidR="0002064E" w:rsidRPr="0092652F" w:rsidRDefault="0002064E" w:rsidP="00515A0A">
            <w:r w:rsidRPr="0092652F">
              <w:t>Voeding en onttrekking</w:t>
            </w:r>
          </w:p>
        </w:tc>
        <w:tc>
          <w:tcPr>
            <w:tcW w:w="8464" w:type="dxa"/>
            <w:gridSpan w:val="3"/>
          </w:tcPr>
          <w:p w:rsidR="0002064E" w:rsidRPr="0092652F" w:rsidRDefault="0002064E" w:rsidP="00E6627D">
            <w:pPr>
              <w:rPr>
                <w:b/>
                <w:u w:val="single"/>
              </w:rPr>
            </w:pPr>
            <w:r w:rsidRPr="0092652F">
              <w:t xml:space="preserve">Incidentele </w:t>
            </w:r>
            <w:r w:rsidR="00E6627D" w:rsidRPr="0092652F">
              <w:t xml:space="preserve">tekorten en overschotten in de jaarrekening worden verrekend met deze </w:t>
            </w:r>
            <w:proofErr w:type="spellStart"/>
            <w:r w:rsidR="00E6627D" w:rsidRPr="0092652F">
              <w:t>reserve</w:t>
            </w:r>
            <w:r w:rsidR="007410BB" w:rsidRPr="0092652F">
              <w:t>n</w:t>
            </w:r>
            <w:proofErr w:type="spellEnd"/>
          </w:p>
        </w:tc>
      </w:tr>
      <w:tr w:rsidR="0002064E" w:rsidRPr="0092652F" w:rsidTr="00515A0A">
        <w:tc>
          <w:tcPr>
            <w:tcW w:w="1709" w:type="dxa"/>
          </w:tcPr>
          <w:p w:rsidR="0002064E" w:rsidRPr="0092652F" w:rsidRDefault="0002064E" w:rsidP="00515A0A">
            <w:pPr>
              <w:rPr>
                <w:b/>
                <w:u w:val="single"/>
              </w:rPr>
            </w:pPr>
            <w:r w:rsidRPr="0092652F">
              <w:t>Noodzakelijk niveau</w:t>
            </w:r>
          </w:p>
        </w:tc>
        <w:tc>
          <w:tcPr>
            <w:tcW w:w="8464" w:type="dxa"/>
            <w:gridSpan w:val="3"/>
          </w:tcPr>
          <w:p w:rsidR="00EC1A1F" w:rsidRPr="0092652F" w:rsidRDefault="00EC1A1F" w:rsidP="00515A0A">
            <w:r w:rsidRPr="0092652F">
              <w:t>Het gewenste minimumniveau voor de gemeente Uden was voorheen vastgesteld op € 3.000.000. Dat was toentertijd ongeveer 10% van de hoogte van de algemene uitkering. Die algemene uitkering is overigens met de komst van de transities praktisch verdubbelt naar € 60 miljoen per jaar. Het gewenste niveau zou dan uitkomen op € 6.000.000.</w:t>
            </w:r>
          </w:p>
          <w:p w:rsidR="0002064E" w:rsidRPr="0092652F" w:rsidRDefault="009348C9" w:rsidP="00EC1A1F">
            <w:r w:rsidRPr="0092652F">
              <w:t>De algemene reserve vormt samen met de stille reserves</w:t>
            </w:r>
            <w:r w:rsidR="00EC1A1F" w:rsidRPr="0092652F">
              <w:t xml:space="preserve"> en d</w:t>
            </w:r>
            <w:r w:rsidRPr="0092652F">
              <w:t xml:space="preserve">e Algemene </w:t>
            </w:r>
            <w:proofErr w:type="spellStart"/>
            <w:r w:rsidRPr="0092652F">
              <w:t>bedrijfsreseve</w:t>
            </w:r>
            <w:proofErr w:type="spellEnd"/>
            <w:r w:rsidRPr="0092652F">
              <w:t xml:space="preserve"> grondbedrijf de vrije reserves van de gemeente Uden. De raad heeft vastgesteld dat deze vrije reserves in ieder geval toereikend moeten zijn om de gekwantificeerde risico’s op te kunnen </w:t>
            </w:r>
            <w:r w:rsidR="00B10DBA" w:rsidRPr="0092652F">
              <w:t xml:space="preserve">vangen. </w:t>
            </w:r>
            <w:r w:rsidRPr="0092652F">
              <w:t>Het noodzakelijk niveau wordt dan ook in samenhang met de eerder genoemde elementen periodiek bepaald.</w:t>
            </w:r>
          </w:p>
        </w:tc>
      </w:tr>
      <w:tr w:rsidR="0002064E" w:rsidRPr="0092652F" w:rsidTr="00515A0A">
        <w:tc>
          <w:tcPr>
            <w:tcW w:w="1709" w:type="dxa"/>
          </w:tcPr>
          <w:p w:rsidR="0002064E" w:rsidRPr="0092652F" w:rsidRDefault="0002064E" w:rsidP="00515A0A">
            <w:r w:rsidRPr="0092652F">
              <w:t>Claims</w:t>
            </w:r>
          </w:p>
        </w:tc>
        <w:tc>
          <w:tcPr>
            <w:tcW w:w="8464" w:type="dxa"/>
            <w:gridSpan w:val="3"/>
          </w:tcPr>
          <w:p w:rsidR="0002064E" w:rsidRPr="0092652F" w:rsidRDefault="00013D9E" w:rsidP="0092652F">
            <w:r w:rsidRPr="0092652F">
              <w:t xml:space="preserve">Diverse stortingen en onttrekkingen verlopen volgens eerdere besluitvorming via deze reserve. Op basis van de huidige claims bedraagt de AR </w:t>
            </w:r>
            <w:r w:rsidR="00786918" w:rsidRPr="0092652F">
              <w:t>eind 201</w:t>
            </w:r>
            <w:r w:rsidR="0092652F">
              <w:t>8</w:t>
            </w:r>
            <w:r w:rsidR="00786918" w:rsidRPr="0092652F">
              <w:t xml:space="preserve"> € 1</w:t>
            </w:r>
            <w:r w:rsidR="00C107B4" w:rsidRPr="0092652F">
              <w:t>4</w:t>
            </w:r>
            <w:r w:rsidR="00786918" w:rsidRPr="0092652F">
              <w:t>,</w:t>
            </w:r>
            <w:r w:rsidR="0092652F">
              <w:t>1</w:t>
            </w:r>
            <w:r w:rsidR="00786918" w:rsidRPr="0092652F">
              <w:t xml:space="preserve"> miljoen</w:t>
            </w:r>
          </w:p>
        </w:tc>
      </w:tr>
      <w:tr w:rsidR="0002064E" w:rsidRPr="00850781" w:rsidTr="00515A0A">
        <w:tc>
          <w:tcPr>
            <w:tcW w:w="1709" w:type="dxa"/>
          </w:tcPr>
          <w:p w:rsidR="0002064E" w:rsidRPr="0092652F" w:rsidRDefault="0002064E" w:rsidP="00515A0A">
            <w:r w:rsidRPr="0092652F">
              <w:t>Voorstel</w:t>
            </w:r>
          </w:p>
        </w:tc>
        <w:tc>
          <w:tcPr>
            <w:tcW w:w="8464" w:type="dxa"/>
            <w:gridSpan w:val="3"/>
          </w:tcPr>
          <w:p w:rsidR="0002064E" w:rsidRPr="0092652F" w:rsidRDefault="0002064E" w:rsidP="00515A0A">
            <w:pPr>
              <w:rPr>
                <w:b/>
                <w:u w:val="single"/>
              </w:rPr>
            </w:pPr>
            <w:r w:rsidRPr="0092652F">
              <w:t xml:space="preserve">De algemene reserve behoort tot het eigen vermogen van de gemeente en is op voorhand niet bedoeld voor specifieke bestemmingen. </w:t>
            </w:r>
            <w:r w:rsidRPr="0092652F">
              <w:rPr>
                <w:b/>
              </w:rPr>
              <w:t>Handhaving</w:t>
            </w:r>
            <w:r w:rsidRPr="0092652F">
              <w:t xml:space="preserve"> van de algemene reserve is voorgeschreven</w:t>
            </w:r>
          </w:p>
        </w:tc>
      </w:tr>
    </w:tbl>
    <w:p w:rsidR="0002064E" w:rsidRPr="00850781" w:rsidRDefault="0002064E" w:rsidP="0002064E">
      <w:pPr>
        <w:rPr>
          <w:highlight w:val="yellow"/>
        </w:rPr>
      </w:pPr>
    </w:p>
    <w:p w:rsidR="00E16B68" w:rsidRPr="00850781" w:rsidRDefault="00AF31EF" w:rsidP="006E4E54">
      <w:pPr>
        <w:rPr>
          <w:highlight w:val="yellow"/>
        </w:rPr>
      </w:pPr>
      <w:r w:rsidRPr="00850781">
        <w:rPr>
          <w:highlight w:val="yellow"/>
        </w:rPr>
        <w:br w:type="page"/>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9"/>
        <w:gridCol w:w="3645"/>
        <w:gridCol w:w="1997"/>
        <w:gridCol w:w="2822"/>
      </w:tblGrid>
      <w:tr w:rsidR="001949B2" w:rsidRPr="0092652F" w:rsidTr="001949B2">
        <w:tc>
          <w:tcPr>
            <w:tcW w:w="1709" w:type="dxa"/>
            <w:tcBorders>
              <w:top w:val="single" w:sz="4" w:space="0" w:color="auto"/>
              <w:left w:val="single" w:sz="4" w:space="0" w:color="auto"/>
              <w:bottom w:val="single" w:sz="4" w:space="0" w:color="auto"/>
              <w:right w:val="single" w:sz="4" w:space="0" w:color="auto"/>
            </w:tcBorders>
            <w:shd w:val="clear" w:color="auto" w:fill="000080"/>
          </w:tcPr>
          <w:p w:rsidR="001949B2" w:rsidRPr="0092652F" w:rsidRDefault="001949B2" w:rsidP="00D20E0A">
            <w:pPr>
              <w:rPr>
                <w:b/>
              </w:rPr>
            </w:pPr>
            <w:proofErr w:type="spellStart"/>
            <w:r w:rsidRPr="0092652F">
              <w:rPr>
                <w:b/>
              </w:rPr>
              <w:t>Nr</w:t>
            </w:r>
            <w:proofErr w:type="spellEnd"/>
            <w:r w:rsidRPr="0092652F">
              <w:rPr>
                <w:b/>
              </w:rPr>
              <w:t xml:space="preserve"> 8301 AR</w:t>
            </w:r>
          </w:p>
        </w:tc>
        <w:tc>
          <w:tcPr>
            <w:tcW w:w="3645" w:type="dxa"/>
            <w:tcBorders>
              <w:top w:val="single" w:sz="4" w:space="0" w:color="auto"/>
              <w:left w:val="single" w:sz="4" w:space="0" w:color="auto"/>
              <w:bottom w:val="single" w:sz="4" w:space="0" w:color="auto"/>
              <w:right w:val="single" w:sz="4" w:space="0" w:color="auto"/>
            </w:tcBorders>
            <w:shd w:val="clear" w:color="auto" w:fill="000080"/>
          </w:tcPr>
          <w:p w:rsidR="001949B2" w:rsidRPr="0092652F" w:rsidRDefault="001949B2" w:rsidP="00D20E0A">
            <w:pPr>
              <w:rPr>
                <w:b/>
              </w:rPr>
            </w:pPr>
            <w:r w:rsidRPr="0092652F">
              <w:rPr>
                <w:b/>
              </w:rPr>
              <w:t>Algemene Reserve - ge</w:t>
            </w:r>
          </w:p>
        </w:tc>
        <w:tc>
          <w:tcPr>
            <w:tcW w:w="1997" w:type="dxa"/>
            <w:tcBorders>
              <w:top w:val="single" w:sz="4" w:space="0" w:color="auto"/>
              <w:left w:val="single" w:sz="4" w:space="0" w:color="auto"/>
              <w:bottom w:val="single" w:sz="4" w:space="0" w:color="auto"/>
              <w:right w:val="single" w:sz="4" w:space="0" w:color="auto"/>
            </w:tcBorders>
            <w:shd w:val="clear" w:color="auto" w:fill="000080"/>
          </w:tcPr>
          <w:p w:rsidR="001949B2" w:rsidRPr="0092652F" w:rsidRDefault="001949B2" w:rsidP="000400F9">
            <w:pPr>
              <w:rPr>
                <w:b/>
              </w:rPr>
            </w:pPr>
            <w:r w:rsidRPr="0092652F">
              <w:rPr>
                <w:b/>
              </w:rPr>
              <w:t>Stand begin 201</w:t>
            </w:r>
            <w:r w:rsidR="00C84899" w:rsidRPr="0092652F">
              <w:rPr>
                <w:b/>
              </w:rPr>
              <w:t>8</w:t>
            </w:r>
          </w:p>
        </w:tc>
        <w:tc>
          <w:tcPr>
            <w:tcW w:w="2822" w:type="dxa"/>
            <w:tcBorders>
              <w:top w:val="single" w:sz="4" w:space="0" w:color="auto"/>
              <w:left w:val="single" w:sz="4" w:space="0" w:color="auto"/>
              <w:bottom w:val="single" w:sz="4" w:space="0" w:color="auto"/>
              <w:right w:val="single" w:sz="4" w:space="0" w:color="auto"/>
            </w:tcBorders>
            <w:shd w:val="clear" w:color="auto" w:fill="000080"/>
          </w:tcPr>
          <w:p w:rsidR="001949B2" w:rsidRPr="0092652F" w:rsidRDefault="001949B2" w:rsidP="00C84899">
            <w:pPr>
              <w:jc w:val="right"/>
              <w:rPr>
                <w:b/>
              </w:rPr>
            </w:pPr>
            <w:r w:rsidRPr="0092652F">
              <w:rPr>
                <w:b/>
              </w:rPr>
              <w:t xml:space="preserve">€  </w:t>
            </w:r>
            <w:r w:rsidR="00C84899" w:rsidRPr="0092652F">
              <w:rPr>
                <w:b/>
              </w:rPr>
              <w:t>21</w:t>
            </w:r>
            <w:r w:rsidRPr="0092652F">
              <w:rPr>
                <w:b/>
              </w:rPr>
              <w:t>.</w:t>
            </w:r>
            <w:r w:rsidR="00C84899" w:rsidRPr="0092652F">
              <w:rPr>
                <w:b/>
              </w:rPr>
              <w:t>079</w:t>
            </w:r>
            <w:r w:rsidRPr="0092652F">
              <w:rPr>
                <w:b/>
              </w:rPr>
              <w:t>.</w:t>
            </w:r>
            <w:r w:rsidR="00C84899" w:rsidRPr="0092652F">
              <w:rPr>
                <w:b/>
              </w:rPr>
              <w:t>865</w:t>
            </w:r>
          </w:p>
        </w:tc>
      </w:tr>
      <w:tr w:rsidR="001949B2" w:rsidRPr="0092652F" w:rsidTr="00D20E0A">
        <w:tc>
          <w:tcPr>
            <w:tcW w:w="1709" w:type="dxa"/>
          </w:tcPr>
          <w:p w:rsidR="001949B2" w:rsidRPr="0092652F" w:rsidRDefault="001949B2" w:rsidP="00D20E0A">
            <w:pPr>
              <w:rPr>
                <w:rFonts w:ascii="Univers 55" w:hAnsi="Univers 55"/>
              </w:rPr>
            </w:pPr>
            <w:r w:rsidRPr="0092652F">
              <w:rPr>
                <w:rFonts w:ascii="Univers 55" w:hAnsi="Univers 55"/>
              </w:rPr>
              <w:t xml:space="preserve">Functie </w:t>
            </w:r>
          </w:p>
        </w:tc>
        <w:tc>
          <w:tcPr>
            <w:tcW w:w="8464" w:type="dxa"/>
            <w:gridSpan w:val="3"/>
          </w:tcPr>
          <w:p w:rsidR="001949B2" w:rsidRPr="0092652F" w:rsidRDefault="001949B2" w:rsidP="00D20E0A">
            <w:pPr>
              <w:rPr>
                <w:rFonts w:ascii="Univers 55" w:hAnsi="Univers 55"/>
              </w:rPr>
            </w:pPr>
            <w:r w:rsidRPr="0092652F">
              <w:t>Bestedingsfunctie</w:t>
            </w:r>
          </w:p>
        </w:tc>
      </w:tr>
      <w:tr w:rsidR="001949B2" w:rsidRPr="0092652F" w:rsidTr="00D20E0A">
        <w:tc>
          <w:tcPr>
            <w:tcW w:w="1709" w:type="dxa"/>
          </w:tcPr>
          <w:p w:rsidR="001949B2" w:rsidRPr="0092652F" w:rsidRDefault="001949B2" w:rsidP="00D20E0A">
            <w:pPr>
              <w:rPr>
                <w:rFonts w:ascii="Univers 55" w:hAnsi="Univers 55"/>
              </w:rPr>
            </w:pPr>
            <w:r w:rsidRPr="0092652F">
              <w:rPr>
                <w:rFonts w:ascii="Univers 55" w:hAnsi="Univers 55"/>
              </w:rPr>
              <w:t>Doel</w:t>
            </w:r>
          </w:p>
          <w:p w:rsidR="001949B2" w:rsidRPr="0092652F" w:rsidRDefault="001949B2" w:rsidP="00D20E0A">
            <w:pPr>
              <w:rPr>
                <w:rFonts w:ascii="Univers 55" w:hAnsi="Univers 55"/>
                <w:b/>
                <w:u w:val="single"/>
              </w:rPr>
            </w:pPr>
          </w:p>
        </w:tc>
        <w:tc>
          <w:tcPr>
            <w:tcW w:w="8464" w:type="dxa"/>
            <w:gridSpan w:val="3"/>
          </w:tcPr>
          <w:p w:rsidR="001949B2" w:rsidRPr="0092652F" w:rsidRDefault="001949B2" w:rsidP="00D20E0A">
            <w:pPr>
              <w:rPr>
                <w:rFonts w:ascii="Univers 55" w:hAnsi="Univers 55"/>
              </w:rPr>
            </w:pPr>
            <w:r w:rsidRPr="0092652F">
              <w:t>De algemene reserve behoort tot het eigen vermogen van de gemeente en is niet bedoeld voor specifieke bestemmingen. Voor het grondbedrijf is een aparte AR opgenomen teneinde de financiële stromen binnen het grondbedrijf optimaal te kunnen beheersen en zodoende de winstafroming naar de Algemene Dienst te kunnen vaststellen</w:t>
            </w:r>
            <w:r w:rsidRPr="0092652F">
              <w:rPr>
                <w:rFonts w:ascii="Univers 55" w:hAnsi="Univers 55"/>
              </w:rPr>
              <w:t xml:space="preserve">. </w:t>
            </w:r>
          </w:p>
          <w:p w:rsidR="001949B2" w:rsidRPr="0092652F" w:rsidRDefault="001949B2" w:rsidP="00D20E0A">
            <w:pPr>
              <w:rPr>
                <w:rFonts w:ascii="Univers 55" w:hAnsi="Univers 55"/>
              </w:rPr>
            </w:pPr>
          </w:p>
          <w:p w:rsidR="001949B2" w:rsidRPr="0092652F" w:rsidRDefault="001949B2" w:rsidP="00D20E0A">
            <w:pPr>
              <w:rPr>
                <w:rFonts w:ascii="Univers 55" w:hAnsi="Univers 55"/>
              </w:rPr>
            </w:pPr>
            <w:r w:rsidRPr="0092652F">
              <w:t>Deze reserve heeft als doel</w:t>
            </w:r>
            <w:r w:rsidRPr="0092652F">
              <w:rPr>
                <w:rFonts w:ascii="Univers 55" w:hAnsi="Univers 55" w:cs="Lucida Sans Unicode"/>
                <w:color w:val="000000"/>
              </w:rPr>
              <w:t>:</w:t>
            </w:r>
          </w:p>
          <w:p w:rsidR="001949B2" w:rsidRPr="0092652F" w:rsidRDefault="001949B2" w:rsidP="00D20E0A">
            <w:pPr>
              <w:autoSpaceDE w:val="0"/>
              <w:autoSpaceDN w:val="0"/>
              <w:adjustRightInd w:val="0"/>
              <w:spacing w:line="288" w:lineRule="auto"/>
              <w:textAlignment w:val="center"/>
              <w:rPr>
                <w:rFonts w:ascii="Univers 55" w:hAnsi="Univers 55" w:cs="Lucida Sans Unicode"/>
                <w:color w:val="000000"/>
              </w:rPr>
            </w:pPr>
          </w:p>
          <w:p w:rsidR="001949B2" w:rsidRPr="0092652F" w:rsidRDefault="001949B2" w:rsidP="00D20E0A">
            <w:pPr>
              <w:autoSpaceDE w:val="0"/>
              <w:autoSpaceDN w:val="0"/>
              <w:adjustRightInd w:val="0"/>
              <w:spacing w:line="288" w:lineRule="auto"/>
              <w:textAlignment w:val="center"/>
              <w:rPr>
                <w:rFonts w:ascii="Univers 55" w:hAnsi="Univers 55" w:cs="Lucida Sans Unicode"/>
                <w:color w:val="000000"/>
              </w:rPr>
            </w:pPr>
            <w:r w:rsidRPr="0092652F">
              <w:rPr>
                <w:rFonts w:ascii="Univers 55" w:hAnsi="Univers 55" w:cs="Lucida Sans Unicode"/>
                <w:color w:val="000000"/>
              </w:rPr>
              <w:t xml:space="preserve">1. </w:t>
            </w:r>
            <w:r w:rsidRPr="0092652F">
              <w:t>Opvangen van eventuele (verwachte) nadelen op grondexploitatiecomplexen</w:t>
            </w:r>
          </w:p>
          <w:p w:rsidR="001949B2" w:rsidRPr="0092652F" w:rsidRDefault="001949B2" w:rsidP="00D20E0A">
            <w:pPr>
              <w:autoSpaceDE w:val="0"/>
              <w:autoSpaceDN w:val="0"/>
              <w:adjustRightInd w:val="0"/>
              <w:spacing w:line="288" w:lineRule="auto"/>
              <w:textAlignment w:val="center"/>
              <w:rPr>
                <w:rFonts w:ascii="Univers 55" w:hAnsi="Univers 55" w:cs="Lucida Sans Unicode"/>
                <w:color w:val="000000"/>
              </w:rPr>
            </w:pPr>
            <w:r w:rsidRPr="0092652F">
              <w:rPr>
                <w:rFonts w:ascii="Univers 55" w:hAnsi="Univers 55" w:cs="Lucida Sans Unicode"/>
                <w:color w:val="000000"/>
              </w:rPr>
              <w:t xml:space="preserve">2. </w:t>
            </w:r>
            <w:r w:rsidRPr="0092652F">
              <w:t>Risicobuffer op basis van het Meerjarenperspectief</w:t>
            </w:r>
            <w:r w:rsidRPr="0092652F">
              <w:rPr>
                <w:rFonts w:ascii="Univers 55" w:hAnsi="Univers 55" w:cs="Lucida Sans Unicode"/>
                <w:color w:val="000000"/>
              </w:rPr>
              <w:t xml:space="preserve"> </w:t>
            </w:r>
            <w:r w:rsidRPr="0092652F">
              <w:rPr>
                <w:rFonts w:ascii="Univers 55" w:hAnsi="Univers 55" w:cs="Lucida Sans Unicode"/>
                <w:color w:val="000000"/>
              </w:rPr>
              <w:br/>
              <w:t xml:space="preserve">    </w:t>
            </w:r>
            <w:r w:rsidRPr="0092652F">
              <w:t>Grondbedrijf / jaarlijkse risico-inventarisatie</w:t>
            </w:r>
          </w:p>
          <w:p w:rsidR="001949B2" w:rsidRPr="0092652F" w:rsidRDefault="001949B2" w:rsidP="00D20E0A">
            <w:pPr>
              <w:autoSpaceDE w:val="0"/>
              <w:autoSpaceDN w:val="0"/>
              <w:adjustRightInd w:val="0"/>
              <w:spacing w:line="288" w:lineRule="auto"/>
              <w:textAlignment w:val="center"/>
              <w:rPr>
                <w:rFonts w:ascii="Univers 55" w:hAnsi="Univers 55" w:cs="Lucida Sans Unicode"/>
                <w:color w:val="000000"/>
              </w:rPr>
            </w:pPr>
            <w:r w:rsidRPr="0092652F">
              <w:rPr>
                <w:rFonts w:ascii="Univers 55" w:hAnsi="Univers 55" w:cs="Lucida Sans Unicode"/>
                <w:color w:val="000000"/>
              </w:rPr>
              <w:t xml:space="preserve">3. </w:t>
            </w:r>
            <w:r w:rsidRPr="0092652F">
              <w:t>Treffen van voorzieningen voor herwaardering van gronden</w:t>
            </w:r>
            <w:r w:rsidRPr="0092652F">
              <w:rPr>
                <w:rFonts w:ascii="Univers 55" w:hAnsi="Univers 55" w:cs="Lucida Sans Unicode"/>
                <w:color w:val="000000"/>
              </w:rPr>
              <w:t xml:space="preserve"> </w:t>
            </w:r>
          </w:p>
          <w:p w:rsidR="001949B2" w:rsidRDefault="001949B2" w:rsidP="00D20E0A">
            <w:pPr>
              <w:autoSpaceDE w:val="0"/>
              <w:autoSpaceDN w:val="0"/>
              <w:adjustRightInd w:val="0"/>
              <w:spacing w:line="288" w:lineRule="auto"/>
              <w:textAlignment w:val="center"/>
            </w:pPr>
            <w:r w:rsidRPr="0092652F">
              <w:rPr>
                <w:rFonts w:ascii="Univers 55" w:hAnsi="Univers 55" w:cs="Lucida Sans Unicode"/>
                <w:color w:val="000000"/>
              </w:rPr>
              <w:t xml:space="preserve">4. </w:t>
            </w:r>
            <w:r w:rsidRPr="0092652F">
              <w:t>Egalisatie van tijdelijke tekorten van overige reserves van het grondbedrijf</w:t>
            </w:r>
          </w:p>
          <w:p w:rsidR="0092652F" w:rsidRPr="0092652F" w:rsidRDefault="0092652F" w:rsidP="00D20E0A">
            <w:pPr>
              <w:autoSpaceDE w:val="0"/>
              <w:autoSpaceDN w:val="0"/>
              <w:adjustRightInd w:val="0"/>
              <w:spacing w:line="288" w:lineRule="auto"/>
              <w:textAlignment w:val="center"/>
              <w:rPr>
                <w:rFonts w:ascii="Univers 55" w:hAnsi="Univers 55" w:cs="Lucida Sans Unicode"/>
                <w:color w:val="000000"/>
              </w:rPr>
            </w:pPr>
            <w:r>
              <w:t>5. Voorfinanciering plankosten initiatieven van derden</w:t>
            </w:r>
          </w:p>
          <w:p w:rsidR="001949B2" w:rsidRPr="0092652F" w:rsidRDefault="001949B2" w:rsidP="00D20E0A">
            <w:pPr>
              <w:rPr>
                <w:rFonts w:ascii="Univers 55" w:hAnsi="Univers 55" w:cs="Lucida Sans Unicode"/>
                <w:color w:val="000000"/>
              </w:rPr>
            </w:pPr>
          </w:p>
        </w:tc>
      </w:tr>
      <w:tr w:rsidR="001949B2" w:rsidRPr="0092652F" w:rsidTr="00D20E0A">
        <w:tc>
          <w:tcPr>
            <w:tcW w:w="1709" w:type="dxa"/>
          </w:tcPr>
          <w:p w:rsidR="001949B2" w:rsidRPr="0092652F" w:rsidRDefault="001949B2" w:rsidP="00D20E0A">
            <w:pPr>
              <w:rPr>
                <w:rFonts w:ascii="Univers 55" w:hAnsi="Univers 55"/>
              </w:rPr>
            </w:pPr>
            <w:r w:rsidRPr="0092652F">
              <w:rPr>
                <w:rFonts w:ascii="Univers 55" w:hAnsi="Univers 55"/>
              </w:rPr>
              <w:t>Voeding en onttrekking</w:t>
            </w:r>
          </w:p>
          <w:p w:rsidR="001949B2" w:rsidRPr="0092652F" w:rsidRDefault="001949B2" w:rsidP="00D20E0A">
            <w:pPr>
              <w:rPr>
                <w:rFonts w:ascii="Univers 55" w:hAnsi="Univers 55"/>
                <w:szCs w:val="18"/>
              </w:rPr>
            </w:pPr>
          </w:p>
          <w:p w:rsidR="001949B2" w:rsidRPr="0092652F" w:rsidRDefault="001949B2" w:rsidP="00D20E0A">
            <w:pPr>
              <w:rPr>
                <w:rFonts w:ascii="Univers 55" w:hAnsi="Univers 55"/>
              </w:rPr>
            </w:pPr>
          </w:p>
        </w:tc>
        <w:tc>
          <w:tcPr>
            <w:tcW w:w="8464" w:type="dxa"/>
            <w:gridSpan w:val="3"/>
          </w:tcPr>
          <w:p w:rsidR="001949B2" w:rsidRPr="0092652F" w:rsidRDefault="001949B2" w:rsidP="00D20E0A">
            <w:pPr>
              <w:rPr>
                <w:rFonts w:ascii="Univers 55" w:hAnsi="Univers 55"/>
              </w:rPr>
            </w:pPr>
            <w:r w:rsidRPr="0092652F">
              <w:t xml:space="preserve">Deze reserve wordt vooral gevoed door (tussentijdse) winstnemingen op grondexploitaties. Nadelige ontwikkelingen op andere reserves en voorzieningen binnen het grondbedrijf worden verrekend met de AR-ge, zoals de voeding van de voorziening herwaardering en de voorziening exploitatierisico’s. Maar ook het tijdelijk </w:t>
            </w:r>
            <w:proofErr w:type="spellStart"/>
            <w:r w:rsidRPr="0092652F">
              <w:t>bijplussen</w:t>
            </w:r>
            <w:proofErr w:type="spellEnd"/>
            <w:r w:rsidRPr="0092652F">
              <w:t xml:space="preserve"> van reserves zoals de Reserve </w:t>
            </w:r>
            <w:proofErr w:type="spellStart"/>
            <w:r w:rsidRPr="0092652F">
              <w:t>Bovenwijkse</w:t>
            </w:r>
            <w:proofErr w:type="spellEnd"/>
            <w:r w:rsidRPr="0092652F">
              <w:t xml:space="preserve"> Infrastructuur als deze vanwege afwijkingen van voornamelijk achterblijvende voeding van de reserve vanuit verkochte m2 grond negatief wordt. Dat is namelijk o.g.v. BBV voorschriften niet toegestaan.</w:t>
            </w:r>
          </w:p>
        </w:tc>
      </w:tr>
      <w:tr w:rsidR="001949B2" w:rsidRPr="0092652F" w:rsidTr="00D20E0A">
        <w:tc>
          <w:tcPr>
            <w:tcW w:w="1709" w:type="dxa"/>
          </w:tcPr>
          <w:p w:rsidR="001949B2" w:rsidRPr="0092652F" w:rsidRDefault="001949B2" w:rsidP="00D20E0A">
            <w:pPr>
              <w:rPr>
                <w:rFonts w:ascii="Univers 55" w:hAnsi="Univers 55"/>
                <w:b/>
                <w:u w:val="single"/>
              </w:rPr>
            </w:pPr>
            <w:r w:rsidRPr="0092652F">
              <w:rPr>
                <w:rFonts w:ascii="Univers 55" w:hAnsi="Univers 55"/>
              </w:rPr>
              <w:t>Noodzakelijk niveau</w:t>
            </w:r>
          </w:p>
        </w:tc>
        <w:tc>
          <w:tcPr>
            <w:tcW w:w="8464" w:type="dxa"/>
            <w:gridSpan w:val="3"/>
          </w:tcPr>
          <w:p w:rsidR="0092652F" w:rsidRPr="0092652F" w:rsidRDefault="0092652F" w:rsidP="0092652F">
            <w:r w:rsidRPr="0092652F">
              <w:t xml:space="preserve">Bij de </w:t>
            </w:r>
            <w:proofErr w:type="spellStart"/>
            <w:r w:rsidRPr="0092652F">
              <w:t>risico-analyse</w:t>
            </w:r>
            <w:proofErr w:type="spellEnd"/>
            <w:r w:rsidRPr="0092652F">
              <w:t xml:space="preserve"> bij het MJP is het benodigde weerstandsvermogen van het grondbedrijf bepaald op circa € 7,1 miljoen. Deze risico’s zijn opgenomen in de paragraaf risico-inventarisatie en weerstandvermogen van de jaarrekening 2017.</w:t>
            </w:r>
          </w:p>
          <w:p w:rsidR="0092652F" w:rsidRPr="0092652F" w:rsidRDefault="0092652F" w:rsidP="0092652F">
            <w:r w:rsidRPr="0092652F">
              <w:t>Daarnaast dient de reserve ook als risicobuffer voor de overige punten zoals omschreven onder het doel van de reserve. De benodigde risicobuffer komt daarmee uit op € 10,0 miljoen.</w:t>
            </w:r>
          </w:p>
          <w:p w:rsidR="001949B2" w:rsidRPr="0092652F" w:rsidRDefault="0092652F" w:rsidP="0092652F">
            <w:pPr>
              <w:rPr>
                <w:rFonts w:ascii="Univers 55" w:hAnsi="Univers 55"/>
              </w:rPr>
            </w:pPr>
            <w:r w:rsidRPr="0092652F">
              <w:t xml:space="preserve">Bij stijging van de reserve boven de risicobuffer wordt het meerdere als winst afgeroomd naar de Algemene Reserve vrij besteedbaar in de Algemene Dienst. De vrij besteedbare winst in enig jaar wordt bepaald </w:t>
            </w:r>
            <w:proofErr w:type="spellStart"/>
            <w:r w:rsidRPr="0092652F">
              <w:t>a.h.v</w:t>
            </w:r>
            <w:proofErr w:type="spellEnd"/>
            <w:r w:rsidRPr="0092652F">
              <w:t xml:space="preserve">. een meerjarige doorkijk van de AR-ge. Als ontwikkelingen in de AR-ge in de huidige </w:t>
            </w:r>
            <w:proofErr w:type="spellStart"/>
            <w:r w:rsidRPr="0092652F">
              <w:t>meerjarenperiode</w:t>
            </w:r>
            <w:proofErr w:type="spellEnd"/>
            <w:r w:rsidRPr="0092652F">
              <w:t xml:space="preserve"> leiden tot een daling beneden de risicobuffer, zal minder dan het saldo worden onttrokken. Dit om te zorgen dat de AR-ge ook meerjarig op het minimale niveau gehandhaafd blijft.</w:t>
            </w:r>
          </w:p>
        </w:tc>
      </w:tr>
      <w:tr w:rsidR="001949B2" w:rsidRPr="0092652F" w:rsidTr="00D20E0A">
        <w:tc>
          <w:tcPr>
            <w:tcW w:w="1709" w:type="dxa"/>
            <w:tcBorders>
              <w:top w:val="single" w:sz="4" w:space="0" w:color="auto"/>
              <w:left w:val="single" w:sz="4" w:space="0" w:color="auto"/>
              <w:bottom w:val="single" w:sz="4" w:space="0" w:color="auto"/>
              <w:right w:val="single" w:sz="4" w:space="0" w:color="auto"/>
            </w:tcBorders>
          </w:tcPr>
          <w:p w:rsidR="001949B2" w:rsidRPr="0092652F" w:rsidRDefault="001949B2" w:rsidP="00D20E0A">
            <w:pPr>
              <w:rPr>
                <w:rFonts w:ascii="Univers 55" w:hAnsi="Univers 55"/>
              </w:rPr>
            </w:pPr>
            <w:r w:rsidRPr="0092652F">
              <w:rPr>
                <w:rFonts w:ascii="Univers 55" w:hAnsi="Univers 55"/>
              </w:rPr>
              <w:t>Claims</w:t>
            </w:r>
          </w:p>
        </w:tc>
        <w:tc>
          <w:tcPr>
            <w:tcW w:w="8464" w:type="dxa"/>
            <w:gridSpan w:val="3"/>
            <w:tcBorders>
              <w:top w:val="single" w:sz="4" w:space="0" w:color="auto"/>
              <w:left w:val="single" w:sz="4" w:space="0" w:color="auto"/>
              <w:bottom w:val="single" w:sz="4" w:space="0" w:color="auto"/>
              <w:right w:val="single" w:sz="4" w:space="0" w:color="auto"/>
            </w:tcBorders>
          </w:tcPr>
          <w:p w:rsidR="001949B2" w:rsidRPr="0092652F" w:rsidRDefault="0092652F" w:rsidP="00592A12">
            <w:pPr>
              <w:rPr>
                <w:rFonts w:ascii="Univers 55" w:hAnsi="Univers 55"/>
              </w:rPr>
            </w:pPr>
            <w:r w:rsidRPr="0092652F">
              <w:t xml:space="preserve">De claims zijn gespecificeerd opgenomen in de </w:t>
            </w:r>
            <w:proofErr w:type="spellStart"/>
            <w:r w:rsidRPr="0092652F">
              <w:t>meerjareninvesteringsplanning</w:t>
            </w:r>
            <w:proofErr w:type="spellEnd"/>
            <w:r w:rsidRPr="0092652F">
              <w:t xml:space="preserve"> van het bijgestelde meerjarenperspectief 2018 van het grondbedrijf</w:t>
            </w:r>
            <w:r w:rsidRPr="0092652F">
              <w:rPr>
                <w:rFonts w:ascii="Univers 55" w:hAnsi="Univers 55"/>
              </w:rPr>
              <w:t>.</w:t>
            </w:r>
          </w:p>
        </w:tc>
      </w:tr>
      <w:tr w:rsidR="001949B2" w:rsidRPr="00850781" w:rsidTr="00D20E0A">
        <w:tc>
          <w:tcPr>
            <w:tcW w:w="1709" w:type="dxa"/>
            <w:tcBorders>
              <w:top w:val="single" w:sz="4" w:space="0" w:color="auto"/>
              <w:left w:val="single" w:sz="4" w:space="0" w:color="auto"/>
              <w:bottom w:val="single" w:sz="4" w:space="0" w:color="auto"/>
              <w:right w:val="single" w:sz="4" w:space="0" w:color="auto"/>
            </w:tcBorders>
          </w:tcPr>
          <w:p w:rsidR="001949B2" w:rsidRPr="0092652F" w:rsidRDefault="001949B2" w:rsidP="00D20E0A">
            <w:pPr>
              <w:rPr>
                <w:rFonts w:ascii="Univers 55" w:hAnsi="Univers 55"/>
              </w:rPr>
            </w:pPr>
            <w:r w:rsidRPr="0092652F">
              <w:rPr>
                <w:rFonts w:ascii="Univers 55" w:hAnsi="Univers 55"/>
              </w:rPr>
              <w:t>Voorstel</w:t>
            </w:r>
          </w:p>
        </w:tc>
        <w:tc>
          <w:tcPr>
            <w:tcW w:w="8464" w:type="dxa"/>
            <w:gridSpan w:val="3"/>
            <w:tcBorders>
              <w:top w:val="single" w:sz="4" w:space="0" w:color="auto"/>
              <w:left w:val="single" w:sz="4" w:space="0" w:color="auto"/>
              <w:bottom w:val="single" w:sz="4" w:space="0" w:color="auto"/>
              <w:right w:val="single" w:sz="4" w:space="0" w:color="auto"/>
            </w:tcBorders>
          </w:tcPr>
          <w:p w:rsidR="001949B2" w:rsidRPr="0092652F" w:rsidRDefault="0092652F" w:rsidP="00D20E0A">
            <w:pPr>
              <w:rPr>
                <w:rFonts w:ascii="Univers 55" w:hAnsi="Univers 55"/>
                <w:b/>
              </w:rPr>
            </w:pPr>
            <w:r w:rsidRPr="0092652F">
              <w:rPr>
                <w:rFonts w:ascii="Univers 55" w:hAnsi="Univers 55"/>
                <w:b/>
              </w:rPr>
              <w:t xml:space="preserve">Handhaven. </w:t>
            </w:r>
            <w:r w:rsidRPr="0092652F">
              <w:rPr>
                <w:rFonts w:ascii="Univers 55" w:hAnsi="Univers 55"/>
              </w:rPr>
              <w:t>De stand van de reserve is € 11.079.865 hoger dan de benodigde risicobuffer. Voorgesteld wordt om dit vrij te laten vallen.</w:t>
            </w:r>
          </w:p>
        </w:tc>
      </w:tr>
    </w:tbl>
    <w:p w:rsidR="0002064E" w:rsidRPr="00850781" w:rsidRDefault="0002064E" w:rsidP="0002064E">
      <w:pPr>
        <w:rPr>
          <w:highlight w:val="yellow"/>
        </w:rPr>
      </w:pPr>
    </w:p>
    <w:p w:rsidR="00473E19" w:rsidRPr="00850781" w:rsidRDefault="00473E19" w:rsidP="0002064E">
      <w:pPr>
        <w:rPr>
          <w:highlight w:val="yellow"/>
        </w:rPr>
      </w:pPr>
    </w:p>
    <w:p w:rsidR="0002064E" w:rsidRPr="00850781" w:rsidRDefault="0002064E" w:rsidP="0002064E">
      <w:pPr>
        <w:rPr>
          <w:highlight w:val="yellow"/>
        </w:rPr>
      </w:pPr>
    </w:p>
    <w:p w:rsidR="008D2F6F" w:rsidRPr="00850781" w:rsidRDefault="008D2F6F" w:rsidP="0002064E">
      <w:pPr>
        <w:rPr>
          <w:highlight w:val="yellow"/>
        </w:rPr>
      </w:pPr>
    </w:p>
    <w:p w:rsidR="008D2F6F" w:rsidRPr="00850781" w:rsidRDefault="008D2F6F" w:rsidP="0002064E">
      <w:pPr>
        <w:rPr>
          <w:highlight w:val="yellow"/>
        </w:rPr>
      </w:pPr>
    </w:p>
    <w:p w:rsidR="008D2F6F" w:rsidRPr="00850781" w:rsidRDefault="008D2F6F" w:rsidP="0002064E">
      <w:pPr>
        <w:rPr>
          <w:highlight w:val="yellow"/>
        </w:rPr>
      </w:pPr>
    </w:p>
    <w:p w:rsidR="008D2F6F" w:rsidRPr="00850781" w:rsidRDefault="008D2F6F" w:rsidP="0002064E">
      <w:pPr>
        <w:rPr>
          <w:highlight w:val="yellow"/>
        </w:rPr>
      </w:pPr>
    </w:p>
    <w:p w:rsidR="008D2F6F" w:rsidRPr="00850781" w:rsidRDefault="008D2F6F" w:rsidP="0002064E">
      <w:pPr>
        <w:rPr>
          <w:highlight w:val="yellow"/>
        </w:rPr>
      </w:pPr>
    </w:p>
    <w:p w:rsidR="008D2F6F" w:rsidRPr="00850781" w:rsidRDefault="008D2F6F" w:rsidP="0002064E">
      <w:pPr>
        <w:rPr>
          <w:highlight w:val="yellow"/>
        </w:rPr>
      </w:pPr>
    </w:p>
    <w:p w:rsidR="008D2F6F" w:rsidRPr="00850781" w:rsidRDefault="008D2F6F" w:rsidP="0002064E">
      <w:pPr>
        <w:rPr>
          <w:highlight w:val="yellow"/>
        </w:rPr>
      </w:pPr>
    </w:p>
    <w:p w:rsidR="008D2F6F" w:rsidRPr="00850781" w:rsidRDefault="008D2F6F" w:rsidP="0002064E">
      <w:pPr>
        <w:rPr>
          <w:highlight w:val="yellow"/>
        </w:rPr>
      </w:pPr>
    </w:p>
    <w:p w:rsidR="008D2F6F" w:rsidRPr="00850781" w:rsidRDefault="008D2F6F" w:rsidP="0002064E">
      <w:pPr>
        <w:rPr>
          <w:highlight w:val="yellow"/>
        </w:rPr>
      </w:pPr>
    </w:p>
    <w:p w:rsidR="008D2F6F" w:rsidRPr="00850781" w:rsidRDefault="008D2F6F" w:rsidP="0002064E">
      <w:pPr>
        <w:rPr>
          <w:highlight w:val="yellow"/>
        </w:rPr>
      </w:pPr>
    </w:p>
    <w:p w:rsidR="008D2F6F" w:rsidRPr="00850781" w:rsidRDefault="008D2F6F" w:rsidP="0002064E">
      <w:pPr>
        <w:rPr>
          <w:highlight w:val="yellow"/>
        </w:rPr>
      </w:pPr>
    </w:p>
    <w:p w:rsidR="008D2F6F" w:rsidRPr="00850781" w:rsidRDefault="008D2F6F" w:rsidP="0002064E">
      <w:pPr>
        <w:rPr>
          <w:highlight w:val="yellow"/>
        </w:rPr>
      </w:pPr>
    </w:p>
    <w:p w:rsidR="008D2F6F" w:rsidRPr="00850781" w:rsidRDefault="008D2F6F" w:rsidP="0002064E">
      <w:pPr>
        <w:rPr>
          <w:highlight w:val="yellow"/>
        </w:rPr>
      </w:pPr>
    </w:p>
    <w:p w:rsidR="008D2F6F" w:rsidRPr="00850781" w:rsidRDefault="008D2F6F" w:rsidP="0002064E">
      <w:pPr>
        <w:rPr>
          <w:highlight w:val="yellow"/>
        </w:rPr>
      </w:pPr>
    </w:p>
    <w:p w:rsidR="008D2F6F" w:rsidRPr="00850781" w:rsidRDefault="008D2F6F" w:rsidP="0002064E">
      <w:pPr>
        <w:rPr>
          <w:highlight w:val="yellow"/>
        </w:rPr>
      </w:pPr>
    </w:p>
    <w:p w:rsidR="00572FBB" w:rsidRPr="00850781" w:rsidRDefault="00572FBB" w:rsidP="0002064E">
      <w:pPr>
        <w:rPr>
          <w:highlight w:val="yellow"/>
        </w:rPr>
      </w:pPr>
    </w:p>
    <w:p w:rsidR="008D2F6F" w:rsidRPr="00850781" w:rsidRDefault="008D2F6F" w:rsidP="0002064E">
      <w:pPr>
        <w:rPr>
          <w:highlight w:val="yellow"/>
        </w:rPr>
      </w:pPr>
    </w:p>
    <w:p w:rsidR="008D2F6F" w:rsidRPr="00850781" w:rsidRDefault="008D2F6F" w:rsidP="0002064E">
      <w:pPr>
        <w:rPr>
          <w:highlight w:val="yellow"/>
        </w:rPr>
      </w:pPr>
    </w:p>
    <w:p w:rsidR="0002064E" w:rsidRPr="00850781" w:rsidRDefault="0002064E" w:rsidP="0002064E">
      <w:pPr>
        <w:rPr>
          <w:highlight w:val="yellow"/>
        </w:rPr>
      </w:pPr>
    </w:p>
    <w:p w:rsidR="00095EFF" w:rsidRPr="00F116B0" w:rsidRDefault="00095EFF" w:rsidP="00B87964">
      <w:pPr>
        <w:pStyle w:val="Kop1"/>
        <w:numPr>
          <w:ilvl w:val="2"/>
          <w:numId w:val="9"/>
        </w:numPr>
        <w:rPr>
          <w:bCs/>
          <w:kern w:val="0"/>
          <w:szCs w:val="24"/>
        </w:rPr>
      </w:pPr>
      <w:bookmarkStart w:id="24" w:name="_Toc525027200"/>
      <w:r w:rsidRPr="00F116B0">
        <w:rPr>
          <w:bCs/>
          <w:kern w:val="0"/>
          <w:szCs w:val="24"/>
        </w:rPr>
        <w:t>Bestemmingsreserves</w:t>
      </w:r>
      <w:bookmarkEnd w:id="24"/>
      <w:r w:rsidRPr="00F116B0">
        <w:rPr>
          <w:bCs/>
          <w:kern w:val="0"/>
          <w:szCs w:val="24"/>
        </w:rPr>
        <w:t xml:space="preserve"> </w:t>
      </w:r>
    </w:p>
    <w:p w:rsidR="001A479F" w:rsidRPr="00F116B0" w:rsidRDefault="001A479F" w:rsidP="00FE5589"/>
    <w:p w:rsidR="00012613" w:rsidRPr="00F116B0" w:rsidRDefault="00012613" w:rsidP="00FE5589"/>
    <w:p w:rsidR="00095EFF" w:rsidRPr="00F116B0" w:rsidRDefault="00095EFF" w:rsidP="00B87964">
      <w:pPr>
        <w:pStyle w:val="Kop1"/>
        <w:numPr>
          <w:ilvl w:val="2"/>
          <w:numId w:val="9"/>
        </w:numPr>
        <w:rPr>
          <w:bCs/>
          <w:kern w:val="0"/>
          <w:szCs w:val="24"/>
        </w:rPr>
      </w:pPr>
      <w:bookmarkStart w:id="25" w:name="_Toc525027201"/>
      <w:r w:rsidRPr="00F116B0">
        <w:rPr>
          <w:bCs/>
          <w:kern w:val="0"/>
          <w:szCs w:val="24"/>
        </w:rPr>
        <w:t>Bestemmingsreserves dekking kapitaallasten</w:t>
      </w:r>
      <w:bookmarkEnd w:id="25"/>
    </w:p>
    <w:p w:rsidR="0002064E" w:rsidRPr="00850781" w:rsidRDefault="0002064E" w:rsidP="0002064E">
      <w:pPr>
        <w:rPr>
          <w:highlight w:val="yellow"/>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9"/>
        <w:gridCol w:w="3645"/>
        <w:gridCol w:w="1997"/>
        <w:gridCol w:w="2822"/>
      </w:tblGrid>
      <w:tr w:rsidR="00BA2768" w:rsidRPr="00850781" w:rsidTr="00BA2768">
        <w:tc>
          <w:tcPr>
            <w:tcW w:w="1709" w:type="dxa"/>
            <w:shd w:val="clear" w:color="auto" w:fill="000080"/>
          </w:tcPr>
          <w:p w:rsidR="00BA2768" w:rsidRPr="00F116B0" w:rsidRDefault="00BA2768" w:rsidP="00BA2768">
            <w:pPr>
              <w:rPr>
                <w:b/>
              </w:rPr>
            </w:pPr>
            <w:proofErr w:type="spellStart"/>
            <w:r w:rsidRPr="00F116B0">
              <w:rPr>
                <w:b/>
              </w:rPr>
              <w:t>Nr</w:t>
            </w:r>
            <w:proofErr w:type="spellEnd"/>
            <w:r w:rsidRPr="00F116B0">
              <w:rPr>
                <w:b/>
              </w:rPr>
              <w:t xml:space="preserve"> 9 BR</w:t>
            </w:r>
          </w:p>
        </w:tc>
        <w:tc>
          <w:tcPr>
            <w:tcW w:w="3645" w:type="dxa"/>
            <w:shd w:val="clear" w:color="auto" w:fill="000080"/>
          </w:tcPr>
          <w:p w:rsidR="00BA2768" w:rsidRPr="00F116B0" w:rsidRDefault="00BA2768" w:rsidP="00BA2768">
            <w:pPr>
              <w:rPr>
                <w:b/>
              </w:rPr>
            </w:pPr>
            <w:r w:rsidRPr="00F116B0">
              <w:rPr>
                <w:b/>
              </w:rPr>
              <w:t>Dekking kapitaallasten</w:t>
            </w:r>
          </w:p>
        </w:tc>
        <w:tc>
          <w:tcPr>
            <w:tcW w:w="1997" w:type="dxa"/>
            <w:shd w:val="clear" w:color="auto" w:fill="000080"/>
          </w:tcPr>
          <w:p w:rsidR="00BA2768" w:rsidRPr="00F116B0" w:rsidRDefault="00BA2768" w:rsidP="000400F9">
            <w:pPr>
              <w:rPr>
                <w:b/>
              </w:rPr>
            </w:pPr>
            <w:r w:rsidRPr="00F116B0">
              <w:rPr>
                <w:b/>
              </w:rPr>
              <w:t xml:space="preserve">Stand </w:t>
            </w:r>
            <w:r w:rsidR="00AE01B7" w:rsidRPr="00F116B0">
              <w:rPr>
                <w:b/>
              </w:rPr>
              <w:t xml:space="preserve"> </w:t>
            </w:r>
            <w:r w:rsidR="00226750" w:rsidRPr="00F116B0">
              <w:rPr>
                <w:b/>
              </w:rPr>
              <w:t>begin</w:t>
            </w:r>
            <w:r w:rsidR="00694514" w:rsidRPr="00F116B0">
              <w:rPr>
                <w:b/>
              </w:rPr>
              <w:t xml:space="preserve"> </w:t>
            </w:r>
            <w:r w:rsidRPr="00F116B0">
              <w:rPr>
                <w:b/>
              </w:rPr>
              <w:t>201</w:t>
            </w:r>
            <w:r w:rsidR="00C84899">
              <w:rPr>
                <w:b/>
              </w:rPr>
              <w:t>8</w:t>
            </w:r>
          </w:p>
        </w:tc>
        <w:tc>
          <w:tcPr>
            <w:tcW w:w="2822" w:type="dxa"/>
            <w:shd w:val="clear" w:color="auto" w:fill="000080"/>
          </w:tcPr>
          <w:p w:rsidR="00BA2768" w:rsidRPr="00F116B0" w:rsidRDefault="00BA2768" w:rsidP="00C84899">
            <w:pPr>
              <w:jc w:val="right"/>
              <w:rPr>
                <w:b/>
              </w:rPr>
            </w:pPr>
            <w:r w:rsidRPr="00F116B0">
              <w:rPr>
                <w:b/>
              </w:rPr>
              <w:t>€</w:t>
            </w:r>
            <w:r w:rsidR="00EC0D8D" w:rsidRPr="00F116B0">
              <w:rPr>
                <w:b/>
              </w:rPr>
              <w:t xml:space="preserve"> </w:t>
            </w:r>
            <w:r w:rsidR="00C84899">
              <w:rPr>
                <w:b/>
              </w:rPr>
              <w:t>7</w:t>
            </w:r>
            <w:r w:rsidR="00481D58" w:rsidRPr="00F116B0">
              <w:rPr>
                <w:b/>
              </w:rPr>
              <w:t>.</w:t>
            </w:r>
            <w:r w:rsidR="00C84899">
              <w:rPr>
                <w:b/>
              </w:rPr>
              <w:t>846</w:t>
            </w:r>
            <w:r w:rsidR="005655C6" w:rsidRPr="00F116B0">
              <w:rPr>
                <w:b/>
              </w:rPr>
              <w:t>.</w:t>
            </w:r>
            <w:r w:rsidR="00C84899">
              <w:rPr>
                <w:b/>
              </w:rPr>
              <w:t>921</w:t>
            </w:r>
            <w:r w:rsidRPr="00F116B0">
              <w:rPr>
                <w:b/>
              </w:rPr>
              <w:t xml:space="preserve"> </w:t>
            </w:r>
          </w:p>
        </w:tc>
      </w:tr>
      <w:tr w:rsidR="00BA2768" w:rsidRPr="00850781" w:rsidTr="00BA2768">
        <w:tc>
          <w:tcPr>
            <w:tcW w:w="1709" w:type="dxa"/>
          </w:tcPr>
          <w:p w:rsidR="00BA2768" w:rsidRPr="007A09A8" w:rsidRDefault="00BA2768" w:rsidP="00BA2768">
            <w:r w:rsidRPr="007A09A8">
              <w:t xml:space="preserve">Functie </w:t>
            </w:r>
          </w:p>
        </w:tc>
        <w:tc>
          <w:tcPr>
            <w:tcW w:w="8464" w:type="dxa"/>
            <w:gridSpan w:val="3"/>
          </w:tcPr>
          <w:p w:rsidR="00BA2768" w:rsidRPr="007A09A8" w:rsidRDefault="00BA2768" w:rsidP="00BA2768">
            <w:r w:rsidRPr="007A09A8">
              <w:t>Bestedingsfunctie</w:t>
            </w:r>
          </w:p>
        </w:tc>
      </w:tr>
      <w:tr w:rsidR="00BA2768" w:rsidRPr="00850781" w:rsidTr="00BA2768">
        <w:tc>
          <w:tcPr>
            <w:tcW w:w="1709" w:type="dxa"/>
          </w:tcPr>
          <w:p w:rsidR="00BA2768" w:rsidRPr="007A09A8" w:rsidRDefault="00BA2768" w:rsidP="00BA2768">
            <w:r w:rsidRPr="007A09A8">
              <w:t>Doel</w:t>
            </w:r>
          </w:p>
          <w:p w:rsidR="00BA2768" w:rsidRPr="007A09A8" w:rsidRDefault="00BA2768" w:rsidP="00BA2768">
            <w:pPr>
              <w:rPr>
                <w:b/>
                <w:u w:val="single"/>
              </w:rPr>
            </w:pPr>
          </w:p>
        </w:tc>
        <w:tc>
          <w:tcPr>
            <w:tcW w:w="8464" w:type="dxa"/>
            <w:gridSpan w:val="3"/>
          </w:tcPr>
          <w:p w:rsidR="007B02C7" w:rsidRPr="007A09A8" w:rsidRDefault="00BA2768" w:rsidP="00BA2768">
            <w:r w:rsidRPr="007A09A8">
              <w:t>Deze bestemmingsreserve dien</w:t>
            </w:r>
            <w:ins w:id="26" w:author="Marieke Wagemakers" w:date="2018-10-16T10:28:00Z">
              <w:r w:rsidR="007A09A8" w:rsidRPr="007A09A8">
                <w:t>t</w:t>
              </w:r>
            </w:ins>
            <w:r w:rsidRPr="007A09A8">
              <w:t xml:space="preserve"> ter dekking van de kapitaallasten van de onderliggende activa/investeringen. Op die </w:t>
            </w:r>
            <w:r w:rsidR="007B02C7" w:rsidRPr="007A09A8">
              <w:t xml:space="preserve">manier </w:t>
            </w:r>
            <w:r w:rsidRPr="007A09A8">
              <w:t>wordt de exploitatie niet extra belast</w:t>
            </w:r>
            <w:r w:rsidR="007B02C7" w:rsidRPr="007A09A8">
              <w:t>, het betreft momenteel de investeringen;</w:t>
            </w:r>
          </w:p>
          <w:p w:rsidR="007B02C7" w:rsidRPr="007A09A8" w:rsidRDefault="007B02C7" w:rsidP="00EC0D8D">
            <w:pPr>
              <w:numPr>
                <w:ilvl w:val="0"/>
                <w:numId w:val="4"/>
              </w:numPr>
            </w:pPr>
            <w:proofErr w:type="spellStart"/>
            <w:r w:rsidRPr="007A09A8">
              <w:t>Nr</w:t>
            </w:r>
            <w:proofErr w:type="spellEnd"/>
            <w:r w:rsidRPr="007A09A8">
              <w:t xml:space="preserve"> 20 uitbreiding gemeentehuis</w:t>
            </w:r>
          </w:p>
          <w:p w:rsidR="007B02C7" w:rsidRPr="007A09A8" w:rsidRDefault="007B02C7" w:rsidP="00EC0D8D">
            <w:pPr>
              <w:numPr>
                <w:ilvl w:val="0"/>
                <w:numId w:val="4"/>
              </w:numPr>
            </w:pPr>
            <w:proofErr w:type="spellStart"/>
            <w:r w:rsidRPr="007A09A8">
              <w:t>Nr</w:t>
            </w:r>
            <w:proofErr w:type="spellEnd"/>
            <w:r w:rsidRPr="007A09A8">
              <w:t xml:space="preserve"> 23 automatisering</w:t>
            </w:r>
          </w:p>
          <w:p w:rsidR="007B02C7" w:rsidRPr="007A09A8" w:rsidRDefault="007B02C7" w:rsidP="00EC0D8D">
            <w:pPr>
              <w:numPr>
                <w:ilvl w:val="0"/>
                <w:numId w:val="4"/>
              </w:numPr>
            </w:pPr>
            <w:proofErr w:type="spellStart"/>
            <w:r w:rsidRPr="007A09A8">
              <w:t>Nr</w:t>
            </w:r>
            <w:proofErr w:type="spellEnd"/>
            <w:r w:rsidRPr="007A09A8">
              <w:t xml:space="preserve"> 30 verbouwing gemeentehuis</w:t>
            </w:r>
          </w:p>
          <w:p w:rsidR="007B02C7" w:rsidRPr="007A09A8" w:rsidRDefault="007B02C7" w:rsidP="00EC0D8D">
            <w:pPr>
              <w:numPr>
                <w:ilvl w:val="0"/>
                <w:numId w:val="4"/>
              </w:numPr>
            </w:pPr>
            <w:proofErr w:type="spellStart"/>
            <w:r w:rsidRPr="007A09A8">
              <w:t>Nr</w:t>
            </w:r>
            <w:proofErr w:type="spellEnd"/>
            <w:r w:rsidRPr="007A09A8">
              <w:t xml:space="preserve"> 2011 parkeergarage Muzerijk 2012</w:t>
            </w:r>
          </w:p>
          <w:p w:rsidR="007B02C7" w:rsidRPr="007A09A8" w:rsidRDefault="007B02C7" w:rsidP="00EC0D8D">
            <w:pPr>
              <w:numPr>
                <w:ilvl w:val="0"/>
                <w:numId w:val="4"/>
              </w:numPr>
            </w:pPr>
            <w:proofErr w:type="spellStart"/>
            <w:r w:rsidRPr="007A09A8">
              <w:t>Nr</w:t>
            </w:r>
            <w:proofErr w:type="spellEnd"/>
            <w:r w:rsidRPr="007A09A8">
              <w:t xml:space="preserve"> 5043 kunstgrasvelden</w:t>
            </w:r>
          </w:p>
          <w:p w:rsidR="00D646F3" w:rsidRPr="007A09A8" w:rsidRDefault="007B02C7" w:rsidP="003A2B15">
            <w:pPr>
              <w:numPr>
                <w:ilvl w:val="0"/>
                <w:numId w:val="4"/>
              </w:numPr>
            </w:pPr>
            <w:proofErr w:type="spellStart"/>
            <w:r w:rsidRPr="007A09A8">
              <w:t>Nr</w:t>
            </w:r>
            <w:proofErr w:type="spellEnd"/>
            <w:r w:rsidRPr="007A09A8">
              <w:t xml:space="preserve"> 5014 theater Markant</w:t>
            </w:r>
          </w:p>
        </w:tc>
      </w:tr>
      <w:tr w:rsidR="00BA2768" w:rsidRPr="00850781" w:rsidTr="00BA2768">
        <w:tc>
          <w:tcPr>
            <w:tcW w:w="1709" w:type="dxa"/>
          </w:tcPr>
          <w:p w:rsidR="00BA2768" w:rsidRPr="007A09A8" w:rsidRDefault="00BA2768" w:rsidP="00BA2768">
            <w:r w:rsidRPr="007A09A8">
              <w:t>Voeding en onttrekking</w:t>
            </w:r>
          </w:p>
        </w:tc>
        <w:tc>
          <w:tcPr>
            <w:tcW w:w="8464" w:type="dxa"/>
            <w:gridSpan w:val="3"/>
          </w:tcPr>
          <w:p w:rsidR="00BA2768" w:rsidRPr="007A09A8" w:rsidRDefault="00BA2768" w:rsidP="007B02C7">
            <w:pPr>
              <w:rPr>
                <w:b/>
                <w:u w:val="single"/>
              </w:rPr>
            </w:pPr>
            <w:r w:rsidRPr="007A09A8">
              <w:t>De reserve wordt gevoed met i</w:t>
            </w:r>
            <w:r w:rsidR="007B02C7" w:rsidRPr="007A09A8">
              <w:t xml:space="preserve">ncidentele middelen en er wordt </w:t>
            </w:r>
            <w:r w:rsidR="00C107B4" w:rsidRPr="007A09A8">
              <w:t xml:space="preserve">2,85% </w:t>
            </w:r>
            <w:r w:rsidR="007B02C7" w:rsidRPr="007A09A8">
              <w:t>rente bijgeschreven op de reserve.</w:t>
            </w:r>
          </w:p>
        </w:tc>
      </w:tr>
      <w:tr w:rsidR="00BA2768" w:rsidRPr="00850781" w:rsidTr="00BA2768">
        <w:tc>
          <w:tcPr>
            <w:tcW w:w="1709" w:type="dxa"/>
          </w:tcPr>
          <w:p w:rsidR="00BA2768" w:rsidRPr="007A09A8" w:rsidRDefault="00BA2768" w:rsidP="00BA2768">
            <w:pPr>
              <w:rPr>
                <w:b/>
                <w:u w:val="single"/>
              </w:rPr>
            </w:pPr>
            <w:r w:rsidRPr="007A09A8">
              <w:t>Noodzakelijk niveau</w:t>
            </w:r>
          </w:p>
        </w:tc>
        <w:tc>
          <w:tcPr>
            <w:tcW w:w="8464" w:type="dxa"/>
            <w:gridSpan w:val="3"/>
          </w:tcPr>
          <w:p w:rsidR="007B02C7" w:rsidRPr="007A09A8" w:rsidRDefault="00BA2768" w:rsidP="00BA2768">
            <w:r w:rsidRPr="007A09A8">
              <w:t xml:space="preserve">Het saldo en de rentebijschrijvingen vormen samen dekking voor de kapitaallasten van de </w:t>
            </w:r>
            <w:r w:rsidR="007B02C7" w:rsidRPr="007A09A8">
              <w:t xml:space="preserve">onderliggende investeringen conform besluitvorming. </w:t>
            </w:r>
          </w:p>
          <w:p w:rsidR="00BA2768" w:rsidRPr="007A09A8" w:rsidRDefault="005774B1" w:rsidP="00C107B4">
            <w:r w:rsidRPr="007A09A8">
              <w:t xml:space="preserve">De hoogte van de noodzakelijke storting in de deze reserve wordt bepaald aan de hand van het gestelde in de ‘regeling activering en afschrijving gemeente Uden’, waarbij gekozen wordt voor </w:t>
            </w:r>
            <w:proofErr w:type="spellStart"/>
            <w:r w:rsidRPr="007A09A8">
              <w:t>liniaire</w:t>
            </w:r>
            <w:proofErr w:type="spellEnd"/>
            <w:r w:rsidRPr="007A09A8">
              <w:t xml:space="preserve"> afschrijving en rentetoerekening tegen het dan </w:t>
            </w:r>
            <w:r w:rsidR="00C107B4" w:rsidRPr="007A09A8">
              <w:t>noodzakelijke rentepercentage om de reserve toereikend te houden.</w:t>
            </w:r>
          </w:p>
        </w:tc>
      </w:tr>
      <w:tr w:rsidR="00BA2768" w:rsidRPr="00850781" w:rsidTr="00BA2768">
        <w:tc>
          <w:tcPr>
            <w:tcW w:w="1709" w:type="dxa"/>
          </w:tcPr>
          <w:p w:rsidR="00BA2768" w:rsidRPr="007A09A8" w:rsidRDefault="00BA2768" w:rsidP="00BA2768">
            <w:r w:rsidRPr="007A09A8">
              <w:t>Claims</w:t>
            </w:r>
          </w:p>
        </w:tc>
        <w:tc>
          <w:tcPr>
            <w:tcW w:w="8464" w:type="dxa"/>
            <w:gridSpan w:val="3"/>
          </w:tcPr>
          <w:p w:rsidR="00BA2768" w:rsidRPr="007A09A8" w:rsidRDefault="005774B1" w:rsidP="005774B1">
            <w:r w:rsidRPr="007A09A8">
              <w:t>Jaarlijks wordt deze reserve verlaagd met de kapitaallasten van de onderliggende investeringen.</w:t>
            </w:r>
          </w:p>
        </w:tc>
      </w:tr>
      <w:tr w:rsidR="00BA2768" w:rsidRPr="00850781" w:rsidTr="00BA2768">
        <w:tc>
          <w:tcPr>
            <w:tcW w:w="1709" w:type="dxa"/>
          </w:tcPr>
          <w:p w:rsidR="00BA2768" w:rsidRPr="007A09A8" w:rsidRDefault="00BA2768" w:rsidP="00BA2768">
            <w:r w:rsidRPr="007A09A8">
              <w:t>Voorstel</w:t>
            </w:r>
          </w:p>
        </w:tc>
        <w:tc>
          <w:tcPr>
            <w:tcW w:w="8464" w:type="dxa"/>
            <w:gridSpan w:val="3"/>
          </w:tcPr>
          <w:p w:rsidR="00BA2768" w:rsidRPr="007A09A8" w:rsidRDefault="00BA2768" w:rsidP="00BA2768">
            <w:pPr>
              <w:rPr>
                <w:b/>
                <w:u w:val="single"/>
              </w:rPr>
            </w:pPr>
            <w:r w:rsidRPr="007A09A8">
              <w:t xml:space="preserve">Deze reserve </w:t>
            </w:r>
            <w:r w:rsidRPr="007A09A8">
              <w:rPr>
                <w:b/>
              </w:rPr>
              <w:t>dient gehandhaafd</w:t>
            </w:r>
            <w:r w:rsidRPr="007A09A8">
              <w:t xml:space="preserve"> te blijven, aangezien deze dekking vormt voor kapitaallasten.</w:t>
            </w:r>
            <w:r w:rsidRPr="007A09A8">
              <w:rPr>
                <w:u w:val="single"/>
              </w:rPr>
              <w:t xml:space="preserve"> </w:t>
            </w:r>
          </w:p>
        </w:tc>
      </w:tr>
    </w:tbl>
    <w:p w:rsidR="00BA2768" w:rsidRPr="00850781" w:rsidRDefault="00BA2768" w:rsidP="0002064E">
      <w:pPr>
        <w:rPr>
          <w:highlight w:val="yellow"/>
        </w:rPr>
      </w:pPr>
    </w:p>
    <w:p w:rsidR="003A2B15" w:rsidRPr="00850781" w:rsidRDefault="003A2B15" w:rsidP="003A2B15">
      <w:pPr>
        <w:rPr>
          <w:b/>
          <w:highlight w:val="yellow"/>
          <w:u w:val="single"/>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9"/>
        <w:gridCol w:w="3645"/>
        <w:gridCol w:w="1997"/>
        <w:gridCol w:w="2822"/>
      </w:tblGrid>
      <w:tr w:rsidR="003A2B15" w:rsidRPr="00850781" w:rsidTr="003A2B15">
        <w:tc>
          <w:tcPr>
            <w:tcW w:w="1709" w:type="dxa"/>
            <w:shd w:val="clear" w:color="auto" w:fill="000080"/>
          </w:tcPr>
          <w:p w:rsidR="003A2B15" w:rsidRPr="007A09A8" w:rsidRDefault="003A2B15" w:rsidP="003A2B15">
            <w:pPr>
              <w:rPr>
                <w:b/>
              </w:rPr>
            </w:pPr>
            <w:proofErr w:type="spellStart"/>
            <w:r w:rsidRPr="007A09A8">
              <w:rPr>
                <w:b/>
              </w:rPr>
              <w:t>Nr</w:t>
            </w:r>
            <w:proofErr w:type="spellEnd"/>
            <w:r w:rsidRPr="007A09A8">
              <w:rPr>
                <w:b/>
              </w:rPr>
              <w:t xml:space="preserve"> 29 BR</w:t>
            </w:r>
          </w:p>
        </w:tc>
        <w:tc>
          <w:tcPr>
            <w:tcW w:w="3645" w:type="dxa"/>
            <w:shd w:val="clear" w:color="auto" w:fill="000080"/>
          </w:tcPr>
          <w:p w:rsidR="003A2B15" w:rsidRPr="007A09A8" w:rsidRDefault="003A2B15" w:rsidP="003A2B15">
            <w:pPr>
              <w:rPr>
                <w:b/>
              </w:rPr>
            </w:pPr>
            <w:r w:rsidRPr="007A09A8">
              <w:rPr>
                <w:b/>
              </w:rPr>
              <w:t>Dekking kapitaallasten vanaf 2017</w:t>
            </w:r>
          </w:p>
        </w:tc>
        <w:tc>
          <w:tcPr>
            <w:tcW w:w="1997" w:type="dxa"/>
            <w:shd w:val="clear" w:color="auto" w:fill="000080"/>
          </w:tcPr>
          <w:p w:rsidR="003A2B15" w:rsidRPr="007A09A8" w:rsidRDefault="003A2B15" w:rsidP="00C84899">
            <w:pPr>
              <w:rPr>
                <w:b/>
              </w:rPr>
            </w:pPr>
            <w:r w:rsidRPr="007A09A8">
              <w:rPr>
                <w:b/>
              </w:rPr>
              <w:t>Stand  begin 201</w:t>
            </w:r>
            <w:r w:rsidR="00C84899" w:rsidRPr="007A09A8">
              <w:rPr>
                <w:b/>
              </w:rPr>
              <w:t>8</w:t>
            </w:r>
          </w:p>
        </w:tc>
        <w:tc>
          <w:tcPr>
            <w:tcW w:w="2822" w:type="dxa"/>
            <w:shd w:val="clear" w:color="auto" w:fill="000080"/>
          </w:tcPr>
          <w:p w:rsidR="003A2B15" w:rsidRPr="007A09A8" w:rsidRDefault="003A2B15" w:rsidP="00C84899">
            <w:pPr>
              <w:jc w:val="right"/>
              <w:rPr>
                <w:b/>
              </w:rPr>
            </w:pPr>
            <w:r w:rsidRPr="007A09A8">
              <w:rPr>
                <w:b/>
              </w:rPr>
              <w:t xml:space="preserve">€ </w:t>
            </w:r>
            <w:r w:rsidR="00C84899" w:rsidRPr="007A09A8">
              <w:rPr>
                <w:b/>
              </w:rPr>
              <w:t>2.103.417</w:t>
            </w:r>
            <w:r w:rsidRPr="007A09A8">
              <w:rPr>
                <w:b/>
              </w:rPr>
              <w:t xml:space="preserve"> </w:t>
            </w:r>
          </w:p>
        </w:tc>
      </w:tr>
      <w:tr w:rsidR="003A2B15" w:rsidRPr="00850781" w:rsidTr="003A2B15">
        <w:tc>
          <w:tcPr>
            <w:tcW w:w="1709" w:type="dxa"/>
          </w:tcPr>
          <w:p w:rsidR="003A2B15" w:rsidRPr="007A09A8" w:rsidRDefault="003A2B15" w:rsidP="003A2B15">
            <w:r w:rsidRPr="007A09A8">
              <w:t xml:space="preserve">Functie </w:t>
            </w:r>
          </w:p>
        </w:tc>
        <w:tc>
          <w:tcPr>
            <w:tcW w:w="8464" w:type="dxa"/>
            <w:gridSpan w:val="3"/>
          </w:tcPr>
          <w:p w:rsidR="003A2B15" w:rsidRPr="007A09A8" w:rsidRDefault="003A2B15" w:rsidP="003A2B15">
            <w:r w:rsidRPr="007A09A8">
              <w:t>Bestedingsfunctie</w:t>
            </w:r>
          </w:p>
        </w:tc>
      </w:tr>
      <w:tr w:rsidR="003A2B15" w:rsidRPr="00850781" w:rsidTr="003A2B15">
        <w:tc>
          <w:tcPr>
            <w:tcW w:w="1709" w:type="dxa"/>
          </w:tcPr>
          <w:p w:rsidR="003A2B15" w:rsidRPr="007A09A8" w:rsidRDefault="003A2B15" w:rsidP="003A2B15">
            <w:r w:rsidRPr="007A09A8">
              <w:t>Doel</w:t>
            </w:r>
          </w:p>
          <w:p w:rsidR="003A2B15" w:rsidRPr="007A09A8" w:rsidRDefault="003A2B15" w:rsidP="003A2B15">
            <w:pPr>
              <w:rPr>
                <w:b/>
                <w:u w:val="single"/>
              </w:rPr>
            </w:pPr>
          </w:p>
        </w:tc>
        <w:tc>
          <w:tcPr>
            <w:tcW w:w="8464" w:type="dxa"/>
            <w:gridSpan w:val="3"/>
          </w:tcPr>
          <w:p w:rsidR="007A09A8" w:rsidRPr="007A09A8" w:rsidRDefault="007A09A8" w:rsidP="007A09A8">
            <w:r w:rsidRPr="007A09A8">
              <w:t>Deze bestemmingsreserve dien ter dekking van de kapitaallasten van de onderliggende activa/investeringen die uitgevoerd worden vanaf boekjaar 2017. Vanwege de administratieve eenvoud is er voor gekozen om een nieuwe bestemmingsreserve in te stellen naast de huidige reserve dekking kapitaallasten (nr. 9). Op die manier wordt de exploitatie niet extra belast, het betreft momenteel 58 investeringen.</w:t>
            </w:r>
          </w:p>
          <w:p w:rsidR="003A2B15" w:rsidRPr="007A09A8" w:rsidRDefault="003A2B15" w:rsidP="00B86D22"/>
        </w:tc>
      </w:tr>
      <w:tr w:rsidR="003A2B15" w:rsidRPr="00850781" w:rsidTr="003A2B15">
        <w:tc>
          <w:tcPr>
            <w:tcW w:w="1709" w:type="dxa"/>
          </w:tcPr>
          <w:p w:rsidR="003A2B15" w:rsidRPr="007A09A8" w:rsidRDefault="003A2B15" w:rsidP="003A2B15">
            <w:r w:rsidRPr="007A09A8">
              <w:t>Voeding en onttrekking</w:t>
            </w:r>
          </w:p>
        </w:tc>
        <w:tc>
          <w:tcPr>
            <w:tcW w:w="8464" w:type="dxa"/>
            <w:gridSpan w:val="3"/>
          </w:tcPr>
          <w:p w:rsidR="003A2B15" w:rsidRPr="007A09A8" w:rsidRDefault="003A2B15" w:rsidP="007A09A8">
            <w:pPr>
              <w:rPr>
                <w:b/>
                <w:u w:val="single"/>
              </w:rPr>
            </w:pPr>
            <w:r w:rsidRPr="007A09A8">
              <w:t>De reserve wordt gevoed met incidentele middelen en er wordt rente bijgeschreven op de reserve. De voeding in 201</w:t>
            </w:r>
            <w:r w:rsidR="007A09A8" w:rsidRPr="007A09A8">
              <w:t>8</w:t>
            </w:r>
            <w:r w:rsidRPr="007A09A8">
              <w:t xml:space="preserve"> bedraagt ruim 4 miljoen</w:t>
            </w:r>
          </w:p>
        </w:tc>
      </w:tr>
      <w:tr w:rsidR="003A2B15" w:rsidRPr="00850781" w:rsidTr="003A2B15">
        <w:tc>
          <w:tcPr>
            <w:tcW w:w="1709" w:type="dxa"/>
          </w:tcPr>
          <w:p w:rsidR="003A2B15" w:rsidRPr="007A09A8" w:rsidRDefault="003A2B15" w:rsidP="003A2B15">
            <w:pPr>
              <w:rPr>
                <w:b/>
                <w:u w:val="single"/>
              </w:rPr>
            </w:pPr>
            <w:r w:rsidRPr="007A09A8">
              <w:t>Noodzakelijk niveau</w:t>
            </w:r>
          </w:p>
        </w:tc>
        <w:tc>
          <w:tcPr>
            <w:tcW w:w="8464" w:type="dxa"/>
            <w:gridSpan w:val="3"/>
          </w:tcPr>
          <w:p w:rsidR="003A2B15" w:rsidRPr="007A09A8" w:rsidRDefault="003A2B15" w:rsidP="003A2B15">
            <w:r w:rsidRPr="007A09A8">
              <w:t xml:space="preserve">Het saldo en de rentebijschrijvingen vormen samen dekking voor de kapitaallasten van de onderliggende investeringen conform besluitvorming. </w:t>
            </w:r>
          </w:p>
          <w:p w:rsidR="003A2B15" w:rsidRPr="007A09A8" w:rsidRDefault="003A2B15" w:rsidP="003A2B15">
            <w:r w:rsidRPr="007A09A8">
              <w:t xml:space="preserve">De hoogte van de noodzakelijke storting in de deze reserve wordt bepaald aan de hand van het gestelde in de ‘regeling activering en afschrijving gemeente Uden’, waarbij gekozen wordt voor </w:t>
            </w:r>
            <w:proofErr w:type="spellStart"/>
            <w:r w:rsidRPr="007A09A8">
              <w:t>liniaire</w:t>
            </w:r>
            <w:proofErr w:type="spellEnd"/>
            <w:r w:rsidRPr="007A09A8">
              <w:t xml:space="preserve"> afschrijving en rentetoerekening tegen het dan geldende </w:t>
            </w:r>
            <w:proofErr w:type="spellStart"/>
            <w:r w:rsidRPr="007A09A8">
              <w:t>renteomslagpercentage</w:t>
            </w:r>
            <w:proofErr w:type="spellEnd"/>
            <w:r w:rsidRPr="007A09A8">
              <w:t>.</w:t>
            </w:r>
          </w:p>
        </w:tc>
      </w:tr>
      <w:tr w:rsidR="003A2B15" w:rsidRPr="00850781" w:rsidTr="003A2B15">
        <w:tc>
          <w:tcPr>
            <w:tcW w:w="1709" w:type="dxa"/>
          </w:tcPr>
          <w:p w:rsidR="003A2B15" w:rsidRPr="007A09A8" w:rsidRDefault="003A2B15" w:rsidP="003A2B15">
            <w:r w:rsidRPr="007A09A8">
              <w:t>Claims</w:t>
            </w:r>
          </w:p>
        </w:tc>
        <w:tc>
          <w:tcPr>
            <w:tcW w:w="8464" w:type="dxa"/>
            <w:gridSpan w:val="3"/>
          </w:tcPr>
          <w:p w:rsidR="003A2B15" w:rsidRPr="007A09A8" w:rsidRDefault="003A2B15" w:rsidP="003A2B15">
            <w:r w:rsidRPr="007A09A8">
              <w:t>Jaarlijks wordt deze reserve verlaagd met de kapitaallasten van de onderliggende investeringen.</w:t>
            </w:r>
          </w:p>
          <w:p w:rsidR="005B4C43" w:rsidRPr="007A09A8" w:rsidRDefault="005B4C43" w:rsidP="003A2B15"/>
        </w:tc>
      </w:tr>
      <w:tr w:rsidR="003A2B15" w:rsidRPr="00850781" w:rsidTr="003A2B15">
        <w:tc>
          <w:tcPr>
            <w:tcW w:w="1709" w:type="dxa"/>
          </w:tcPr>
          <w:p w:rsidR="003A2B15" w:rsidRPr="007A09A8" w:rsidRDefault="003A2B15" w:rsidP="003A2B15">
            <w:r w:rsidRPr="007A09A8">
              <w:t>Voorstel</w:t>
            </w:r>
          </w:p>
        </w:tc>
        <w:tc>
          <w:tcPr>
            <w:tcW w:w="8464" w:type="dxa"/>
            <w:gridSpan w:val="3"/>
          </w:tcPr>
          <w:p w:rsidR="003A2B15" w:rsidRPr="007A09A8" w:rsidRDefault="003A2B15" w:rsidP="003A2B15">
            <w:pPr>
              <w:rPr>
                <w:b/>
                <w:u w:val="single"/>
              </w:rPr>
            </w:pPr>
            <w:r w:rsidRPr="007A09A8">
              <w:t xml:space="preserve">Deze reserve </w:t>
            </w:r>
            <w:r w:rsidRPr="007A09A8">
              <w:rPr>
                <w:b/>
              </w:rPr>
              <w:t>dient gehandhaafd</w:t>
            </w:r>
            <w:r w:rsidRPr="007A09A8">
              <w:t xml:space="preserve"> te blijven, aangezien deze dekking vormt voor kapitaallasten.</w:t>
            </w:r>
            <w:r w:rsidRPr="007A09A8">
              <w:rPr>
                <w:u w:val="single"/>
              </w:rPr>
              <w:t xml:space="preserve"> </w:t>
            </w:r>
          </w:p>
        </w:tc>
      </w:tr>
    </w:tbl>
    <w:p w:rsidR="00B27AE6" w:rsidRPr="00850781" w:rsidRDefault="00B27AE6" w:rsidP="000D45BB">
      <w:pPr>
        <w:rPr>
          <w:b/>
          <w:highlight w:val="yellow"/>
          <w:u w:val="single"/>
        </w:rPr>
      </w:pPr>
    </w:p>
    <w:p w:rsidR="000D45BB" w:rsidRPr="00850781" w:rsidRDefault="000D45BB" w:rsidP="000D45BB">
      <w:pPr>
        <w:rPr>
          <w:highlight w:val="yellow"/>
          <w:u w:val="single"/>
        </w:rPr>
      </w:pPr>
    </w:p>
    <w:p w:rsidR="008D2F6F" w:rsidRPr="00850781" w:rsidRDefault="008D2F6F" w:rsidP="000D45BB">
      <w:pPr>
        <w:rPr>
          <w:highlight w:val="yellow"/>
          <w:u w:val="single"/>
        </w:rPr>
      </w:pPr>
    </w:p>
    <w:p w:rsidR="008D2F6F" w:rsidRPr="00850781" w:rsidRDefault="008D2F6F" w:rsidP="000D45BB">
      <w:pPr>
        <w:rPr>
          <w:highlight w:val="yellow"/>
          <w:u w:val="single"/>
        </w:rPr>
      </w:pPr>
    </w:p>
    <w:p w:rsidR="008D2F6F" w:rsidRPr="00850781" w:rsidRDefault="008D2F6F" w:rsidP="000D45BB">
      <w:pPr>
        <w:rPr>
          <w:highlight w:val="yellow"/>
          <w:u w:val="single"/>
        </w:rPr>
      </w:pPr>
    </w:p>
    <w:p w:rsidR="00A21A0D" w:rsidRPr="00850781" w:rsidRDefault="00A21A0D" w:rsidP="000D45BB">
      <w:pPr>
        <w:rPr>
          <w:color w:val="FFFFFF" w:themeColor="background1"/>
          <w:highlight w:val="yellow"/>
        </w:rPr>
      </w:pPr>
    </w:p>
    <w:p w:rsidR="00C42DFF" w:rsidRPr="00850781" w:rsidRDefault="00C42DFF" w:rsidP="00C42DFF">
      <w:pPr>
        <w:pStyle w:val="Kop1"/>
        <w:numPr>
          <w:ilvl w:val="0"/>
          <w:numId w:val="0"/>
        </w:numPr>
        <w:ind w:left="720"/>
        <w:rPr>
          <w:bCs/>
          <w:kern w:val="0"/>
          <w:szCs w:val="24"/>
          <w:highlight w:val="yellow"/>
        </w:rPr>
      </w:pPr>
    </w:p>
    <w:p w:rsidR="00C42DFF" w:rsidRPr="00F116B0" w:rsidRDefault="00C42DFF" w:rsidP="00B87964">
      <w:pPr>
        <w:pStyle w:val="Kop1"/>
        <w:numPr>
          <w:ilvl w:val="2"/>
          <w:numId w:val="9"/>
        </w:numPr>
        <w:rPr>
          <w:bCs/>
          <w:kern w:val="0"/>
          <w:szCs w:val="24"/>
        </w:rPr>
      </w:pPr>
      <w:bookmarkStart w:id="27" w:name="_Toc525027202"/>
      <w:r w:rsidRPr="00F116B0">
        <w:rPr>
          <w:bCs/>
          <w:kern w:val="0"/>
          <w:szCs w:val="24"/>
        </w:rPr>
        <w:t>Overige bestemmingsreserves</w:t>
      </w:r>
      <w:bookmarkEnd w:id="27"/>
      <w:r w:rsidRPr="00F116B0">
        <w:rPr>
          <w:bCs/>
          <w:kern w:val="0"/>
          <w:szCs w:val="24"/>
        </w:rPr>
        <w:t xml:space="preserve"> </w:t>
      </w:r>
    </w:p>
    <w:p w:rsidR="00012613" w:rsidRPr="00F116B0" w:rsidRDefault="00012613" w:rsidP="00012613"/>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9"/>
        <w:gridCol w:w="3645"/>
        <w:gridCol w:w="1997"/>
        <w:gridCol w:w="2822"/>
      </w:tblGrid>
      <w:tr w:rsidR="00FE5589" w:rsidRPr="00850781" w:rsidTr="00515A0A">
        <w:tc>
          <w:tcPr>
            <w:tcW w:w="1709" w:type="dxa"/>
            <w:shd w:val="clear" w:color="auto" w:fill="000080"/>
          </w:tcPr>
          <w:p w:rsidR="00FE5589" w:rsidRPr="00F116B0" w:rsidRDefault="00FE5589" w:rsidP="00E05FDC">
            <w:pPr>
              <w:rPr>
                <w:b/>
              </w:rPr>
            </w:pPr>
            <w:proofErr w:type="spellStart"/>
            <w:r w:rsidRPr="00F116B0">
              <w:rPr>
                <w:b/>
              </w:rPr>
              <w:t>Nr</w:t>
            </w:r>
            <w:proofErr w:type="spellEnd"/>
            <w:r w:rsidRPr="00F116B0">
              <w:rPr>
                <w:b/>
              </w:rPr>
              <w:t xml:space="preserve"> </w:t>
            </w:r>
            <w:r w:rsidR="00E05FDC" w:rsidRPr="00F116B0">
              <w:rPr>
                <w:b/>
              </w:rPr>
              <w:t>7</w:t>
            </w:r>
            <w:r w:rsidRPr="00F116B0">
              <w:rPr>
                <w:b/>
              </w:rPr>
              <w:t xml:space="preserve"> BR</w:t>
            </w:r>
          </w:p>
        </w:tc>
        <w:tc>
          <w:tcPr>
            <w:tcW w:w="3645" w:type="dxa"/>
            <w:shd w:val="clear" w:color="auto" w:fill="000080"/>
          </w:tcPr>
          <w:p w:rsidR="00FE5589" w:rsidRPr="00F116B0" w:rsidRDefault="00FE5589" w:rsidP="00E05FDC">
            <w:pPr>
              <w:rPr>
                <w:b/>
              </w:rPr>
            </w:pPr>
            <w:r w:rsidRPr="00F116B0">
              <w:rPr>
                <w:b/>
              </w:rPr>
              <w:t xml:space="preserve">Egalisatie </w:t>
            </w:r>
            <w:r w:rsidR="00E05FDC" w:rsidRPr="00F116B0">
              <w:rPr>
                <w:b/>
              </w:rPr>
              <w:t>bijdrage HNG 2014</w:t>
            </w:r>
          </w:p>
        </w:tc>
        <w:tc>
          <w:tcPr>
            <w:tcW w:w="1997" w:type="dxa"/>
            <w:shd w:val="clear" w:color="auto" w:fill="000080"/>
          </w:tcPr>
          <w:p w:rsidR="00FE5589" w:rsidRPr="00F116B0" w:rsidRDefault="00FE5589" w:rsidP="00C84899">
            <w:pPr>
              <w:rPr>
                <w:b/>
              </w:rPr>
            </w:pPr>
            <w:r w:rsidRPr="00F116B0">
              <w:rPr>
                <w:b/>
              </w:rPr>
              <w:t xml:space="preserve">Stand </w:t>
            </w:r>
            <w:r w:rsidR="00AE01B7" w:rsidRPr="00F116B0">
              <w:rPr>
                <w:b/>
              </w:rPr>
              <w:t xml:space="preserve"> </w:t>
            </w:r>
            <w:r w:rsidR="00473E19" w:rsidRPr="00F116B0">
              <w:rPr>
                <w:b/>
              </w:rPr>
              <w:t>begin</w:t>
            </w:r>
            <w:r w:rsidR="009B74FB" w:rsidRPr="00F116B0">
              <w:rPr>
                <w:b/>
              </w:rPr>
              <w:t xml:space="preserve"> 201</w:t>
            </w:r>
            <w:r w:rsidR="00C84899">
              <w:rPr>
                <w:b/>
              </w:rPr>
              <w:t>8</w:t>
            </w:r>
          </w:p>
        </w:tc>
        <w:tc>
          <w:tcPr>
            <w:tcW w:w="2822" w:type="dxa"/>
            <w:shd w:val="clear" w:color="auto" w:fill="000080"/>
          </w:tcPr>
          <w:p w:rsidR="00FE5589" w:rsidRPr="00F116B0" w:rsidRDefault="00FE5589" w:rsidP="00C84899">
            <w:pPr>
              <w:jc w:val="right"/>
              <w:rPr>
                <w:b/>
              </w:rPr>
            </w:pPr>
            <w:r w:rsidRPr="00F116B0">
              <w:rPr>
                <w:b/>
              </w:rPr>
              <w:t xml:space="preserve">€ </w:t>
            </w:r>
            <w:r w:rsidR="003858B2" w:rsidRPr="00F116B0">
              <w:rPr>
                <w:b/>
              </w:rPr>
              <w:t xml:space="preserve"> </w:t>
            </w:r>
            <w:r w:rsidR="00F211A6" w:rsidRPr="00F116B0">
              <w:rPr>
                <w:b/>
              </w:rPr>
              <w:t xml:space="preserve"> </w:t>
            </w:r>
            <w:r w:rsidR="00C84899">
              <w:rPr>
                <w:b/>
              </w:rPr>
              <w:t>504</w:t>
            </w:r>
            <w:r w:rsidR="005655C6" w:rsidRPr="00F116B0">
              <w:rPr>
                <w:b/>
              </w:rPr>
              <w:t>.</w:t>
            </w:r>
            <w:r w:rsidR="00C84899">
              <w:rPr>
                <w:b/>
              </w:rPr>
              <w:t>995</w:t>
            </w:r>
          </w:p>
        </w:tc>
      </w:tr>
      <w:tr w:rsidR="00FE5589" w:rsidRPr="00850781" w:rsidTr="00515A0A">
        <w:tc>
          <w:tcPr>
            <w:tcW w:w="1709" w:type="dxa"/>
          </w:tcPr>
          <w:p w:rsidR="00FE5589" w:rsidRPr="007A09A8" w:rsidRDefault="00FE5589" w:rsidP="00515A0A">
            <w:r w:rsidRPr="007A09A8">
              <w:t xml:space="preserve">Functie </w:t>
            </w:r>
          </w:p>
        </w:tc>
        <w:tc>
          <w:tcPr>
            <w:tcW w:w="8464" w:type="dxa"/>
            <w:gridSpan w:val="3"/>
          </w:tcPr>
          <w:p w:rsidR="00FE5589" w:rsidRPr="007A09A8" w:rsidRDefault="00FE5589" w:rsidP="00515A0A">
            <w:r w:rsidRPr="007A09A8">
              <w:t>Bestedingsfunctie</w:t>
            </w:r>
          </w:p>
        </w:tc>
      </w:tr>
      <w:tr w:rsidR="00FE5589" w:rsidRPr="00850781" w:rsidTr="00515A0A">
        <w:tc>
          <w:tcPr>
            <w:tcW w:w="1709" w:type="dxa"/>
          </w:tcPr>
          <w:p w:rsidR="00FE5589" w:rsidRPr="007A09A8" w:rsidRDefault="00FE5589" w:rsidP="00515A0A">
            <w:r w:rsidRPr="007A09A8">
              <w:t>Doel</w:t>
            </w:r>
          </w:p>
        </w:tc>
        <w:tc>
          <w:tcPr>
            <w:tcW w:w="8464" w:type="dxa"/>
            <w:gridSpan w:val="3"/>
          </w:tcPr>
          <w:p w:rsidR="00FE5589" w:rsidRPr="007A09A8" w:rsidRDefault="008615F9" w:rsidP="00D673C0">
            <w:pPr>
              <w:rPr>
                <w:b/>
                <w:u w:val="single"/>
              </w:rPr>
            </w:pPr>
            <w:r w:rsidRPr="007A09A8">
              <w:t>Incidenteel dekkingsmiddel t</w:t>
            </w:r>
            <w:r w:rsidR="007A09A8" w:rsidRPr="007A09A8">
              <w:t>/</w:t>
            </w:r>
            <w:r w:rsidRPr="007A09A8">
              <w:t>m 20</w:t>
            </w:r>
            <w:r w:rsidR="00D673C0" w:rsidRPr="007A09A8">
              <w:t>19</w:t>
            </w:r>
          </w:p>
        </w:tc>
      </w:tr>
      <w:tr w:rsidR="00FE5589" w:rsidRPr="00850781" w:rsidTr="00515A0A">
        <w:tc>
          <w:tcPr>
            <w:tcW w:w="1709" w:type="dxa"/>
          </w:tcPr>
          <w:p w:rsidR="00FE5589" w:rsidRPr="007A09A8" w:rsidRDefault="00FE5589" w:rsidP="00515A0A">
            <w:r w:rsidRPr="007A09A8">
              <w:t>Voeding en onttrekking</w:t>
            </w:r>
          </w:p>
          <w:p w:rsidR="00FE5589" w:rsidRPr="007A09A8" w:rsidRDefault="00FE5589" w:rsidP="00515A0A">
            <w:pPr>
              <w:rPr>
                <w:b/>
                <w:u w:val="single"/>
              </w:rPr>
            </w:pPr>
          </w:p>
        </w:tc>
        <w:tc>
          <w:tcPr>
            <w:tcW w:w="8464" w:type="dxa"/>
            <w:gridSpan w:val="3"/>
          </w:tcPr>
          <w:p w:rsidR="00FE5589" w:rsidRPr="007A09A8" w:rsidRDefault="008615F9" w:rsidP="00FE5589">
            <w:r w:rsidRPr="007A09A8">
              <w:t xml:space="preserve">In 1995 is het hypotheekbedrijf </w:t>
            </w:r>
            <w:proofErr w:type="spellStart"/>
            <w:r w:rsidRPr="007A09A8">
              <w:t>vande</w:t>
            </w:r>
            <w:proofErr w:type="spellEnd"/>
            <w:r w:rsidRPr="007A09A8">
              <w:t xml:space="preserve"> NHG verkocht aan de NV Bouwfonds Nederlandse Gemeenten. Afgesproken is dat de opbrengst in 25 </w:t>
            </w:r>
            <w:proofErr w:type="spellStart"/>
            <w:r w:rsidRPr="007A09A8">
              <w:t>jaarlijke</w:t>
            </w:r>
            <w:proofErr w:type="spellEnd"/>
            <w:r w:rsidRPr="007A09A8">
              <w:t xml:space="preserve"> termijnen wordt uitgekeerd aan de deelnemende gemeenten. Voor Uden is dit jaarlijks € 252.498. Door de regelgeving BBV en op aanbeveling van de accountant dienen wij deze toekomstige opbrengst in één keer te verantwoorden. Dit leid</w:t>
            </w:r>
            <w:r w:rsidR="00D673C0" w:rsidRPr="007A09A8">
              <w:t>de</w:t>
            </w:r>
            <w:r w:rsidRPr="007A09A8">
              <w:t xml:space="preserve"> in 2014 tot een incidentele opbrengst van € 1.767.485 welk bedrag we gestort hebben in deze BR. Jaarlijks </w:t>
            </w:r>
            <w:proofErr w:type="spellStart"/>
            <w:r w:rsidRPr="007A09A8">
              <w:t>tm</w:t>
            </w:r>
            <w:proofErr w:type="spellEnd"/>
            <w:r w:rsidRPr="007A09A8">
              <w:t xml:space="preserve"> 20</w:t>
            </w:r>
            <w:r w:rsidR="00D673C0" w:rsidRPr="007A09A8">
              <w:t>19</w:t>
            </w:r>
            <w:r w:rsidRPr="007A09A8">
              <w:t xml:space="preserve"> onttrekken we nu € 252.498 uit deze reserve t.g.v. de exploitatie. Zodoende heeft de opvolging van het advies van de accountant geen verdere </w:t>
            </w:r>
            <w:proofErr w:type="spellStart"/>
            <w:r w:rsidRPr="007A09A8">
              <w:t>financiele</w:t>
            </w:r>
            <w:proofErr w:type="spellEnd"/>
            <w:r w:rsidRPr="007A09A8">
              <w:t xml:space="preserve"> gevolgen en voldoen we aan de richtlijnen hieromtrent (de BBV)</w:t>
            </w:r>
            <w:r w:rsidR="00600B31" w:rsidRPr="007A09A8">
              <w:t>.</w:t>
            </w:r>
          </w:p>
          <w:p w:rsidR="00FE5589" w:rsidRPr="007A09A8" w:rsidRDefault="00FE5589" w:rsidP="00515A0A">
            <w:pPr>
              <w:rPr>
                <w:b/>
                <w:u w:val="single"/>
              </w:rPr>
            </w:pPr>
          </w:p>
        </w:tc>
      </w:tr>
      <w:tr w:rsidR="00FE5589" w:rsidRPr="00850781" w:rsidTr="00515A0A">
        <w:tc>
          <w:tcPr>
            <w:tcW w:w="1709" w:type="dxa"/>
          </w:tcPr>
          <w:p w:rsidR="00FE5589" w:rsidRPr="007A09A8" w:rsidRDefault="00FE5589" w:rsidP="00515A0A">
            <w:pPr>
              <w:rPr>
                <w:b/>
                <w:u w:val="single"/>
              </w:rPr>
            </w:pPr>
            <w:r w:rsidRPr="007A09A8">
              <w:t>Noodzakelijk niveau</w:t>
            </w:r>
          </w:p>
        </w:tc>
        <w:tc>
          <w:tcPr>
            <w:tcW w:w="8464" w:type="dxa"/>
            <w:gridSpan w:val="3"/>
          </w:tcPr>
          <w:p w:rsidR="00FE5589" w:rsidRPr="007A09A8" w:rsidRDefault="00FE5589" w:rsidP="00515A0A"/>
        </w:tc>
      </w:tr>
      <w:tr w:rsidR="00FE5589" w:rsidRPr="00850781" w:rsidTr="00515A0A">
        <w:tc>
          <w:tcPr>
            <w:tcW w:w="1709" w:type="dxa"/>
          </w:tcPr>
          <w:p w:rsidR="00FE5589" w:rsidRPr="007A09A8" w:rsidRDefault="00FE5589" w:rsidP="00515A0A">
            <w:r w:rsidRPr="007A09A8">
              <w:t>Claims</w:t>
            </w:r>
          </w:p>
        </w:tc>
        <w:tc>
          <w:tcPr>
            <w:tcW w:w="8464" w:type="dxa"/>
            <w:gridSpan w:val="3"/>
          </w:tcPr>
          <w:p w:rsidR="00FE5589" w:rsidRPr="007A09A8" w:rsidRDefault="00F66E34" w:rsidP="00473E19">
            <w:r w:rsidRPr="007A09A8">
              <w:t>T</w:t>
            </w:r>
            <w:r w:rsidR="00600B31" w:rsidRPr="007A09A8">
              <w:t>/</w:t>
            </w:r>
            <w:r w:rsidRPr="007A09A8">
              <w:t>m 20</w:t>
            </w:r>
            <w:r w:rsidR="00473E19" w:rsidRPr="007A09A8">
              <w:t>19</w:t>
            </w:r>
            <w:r w:rsidRPr="007A09A8">
              <w:t xml:space="preserve"> wordt er jaarlijks € 252.498 onttrokken.</w:t>
            </w:r>
          </w:p>
        </w:tc>
      </w:tr>
      <w:tr w:rsidR="00FE5589" w:rsidRPr="00850781" w:rsidTr="00515A0A">
        <w:tc>
          <w:tcPr>
            <w:tcW w:w="1709" w:type="dxa"/>
          </w:tcPr>
          <w:p w:rsidR="00FE5589" w:rsidRPr="007A09A8" w:rsidRDefault="00FE5589" w:rsidP="00515A0A">
            <w:r w:rsidRPr="007A09A8">
              <w:t>Voorstel</w:t>
            </w:r>
          </w:p>
        </w:tc>
        <w:tc>
          <w:tcPr>
            <w:tcW w:w="8464" w:type="dxa"/>
            <w:gridSpan w:val="3"/>
          </w:tcPr>
          <w:p w:rsidR="00FE5589" w:rsidRPr="007A09A8" w:rsidRDefault="00F66E34" w:rsidP="00515A0A">
            <w:pPr>
              <w:rPr>
                <w:b/>
              </w:rPr>
            </w:pPr>
            <w:r w:rsidRPr="007A09A8">
              <w:rPr>
                <w:b/>
              </w:rPr>
              <w:t>Handhaven</w:t>
            </w:r>
          </w:p>
        </w:tc>
      </w:tr>
    </w:tbl>
    <w:p w:rsidR="00C107B4" w:rsidRPr="00850781" w:rsidRDefault="003801EE" w:rsidP="009B1B5E">
      <w:pPr>
        <w:rPr>
          <w:b/>
          <w:i/>
          <w:highlight w:val="yellow"/>
          <w:u w:val="single"/>
        </w:rPr>
      </w:pPr>
      <w:r w:rsidRPr="00850781">
        <w:rPr>
          <w:b/>
          <w:i/>
          <w:highlight w:val="yellow"/>
          <w:u w:val="single"/>
        </w:rPr>
        <w:br/>
      </w:r>
    </w:p>
    <w:p w:rsidR="00C107B4" w:rsidRPr="00850781" w:rsidRDefault="00C107B4" w:rsidP="00C107B4">
      <w:pPr>
        <w:rPr>
          <w:b/>
          <w:i/>
          <w:highlight w:val="yellow"/>
          <w:u w:val="single"/>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9"/>
        <w:gridCol w:w="3645"/>
        <w:gridCol w:w="1997"/>
        <w:gridCol w:w="2822"/>
      </w:tblGrid>
      <w:tr w:rsidR="00C107B4" w:rsidRPr="00850781" w:rsidTr="003A2B15">
        <w:tc>
          <w:tcPr>
            <w:tcW w:w="1709" w:type="dxa"/>
            <w:shd w:val="clear" w:color="auto" w:fill="000080"/>
          </w:tcPr>
          <w:p w:rsidR="00C107B4" w:rsidRPr="00F116B0" w:rsidRDefault="00C107B4" w:rsidP="003A2B15">
            <w:pPr>
              <w:rPr>
                <w:b/>
              </w:rPr>
            </w:pPr>
            <w:proofErr w:type="spellStart"/>
            <w:r w:rsidRPr="00F116B0">
              <w:rPr>
                <w:b/>
              </w:rPr>
              <w:t>Nr</w:t>
            </w:r>
            <w:proofErr w:type="spellEnd"/>
            <w:r w:rsidRPr="00F116B0">
              <w:rPr>
                <w:b/>
              </w:rPr>
              <w:t xml:space="preserve"> 19 BR</w:t>
            </w:r>
          </w:p>
        </w:tc>
        <w:tc>
          <w:tcPr>
            <w:tcW w:w="3645" w:type="dxa"/>
            <w:shd w:val="clear" w:color="auto" w:fill="000080"/>
          </w:tcPr>
          <w:p w:rsidR="00C107B4" w:rsidRPr="00F116B0" w:rsidRDefault="00C107B4" w:rsidP="003A2B15">
            <w:pPr>
              <w:rPr>
                <w:b/>
              </w:rPr>
            </w:pPr>
            <w:r w:rsidRPr="00F116B0">
              <w:rPr>
                <w:b/>
              </w:rPr>
              <w:t>Doorontwikkeling Maatschappelijke locaties</w:t>
            </w:r>
          </w:p>
        </w:tc>
        <w:tc>
          <w:tcPr>
            <w:tcW w:w="1997" w:type="dxa"/>
            <w:shd w:val="clear" w:color="auto" w:fill="000080"/>
          </w:tcPr>
          <w:p w:rsidR="00C107B4" w:rsidRPr="00F116B0" w:rsidRDefault="00C107B4" w:rsidP="00C84899">
            <w:pPr>
              <w:rPr>
                <w:b/>
              </w:rPr>
            </w:pPr>
            <w:r w:rsidRPr="00F116B0">
              <w:rPr>
                <w:b/>
              </w:rPr>
              <w:t>Stand  begin 201</w:t>
            </w:r>
            <w:r w:rsidR="00C84899">
              <w:rPr>
                <w:b/>
              </w:rPr>
              <w:t>8</w:t>
            </w:r>
          </w:p>
        </w:tc>
        <w:tc>
          <w:tcPr>
            <w:tcW w:w="2822" w:type="dxa"/>
            <w:shd w:val="clear" w:color="auto" w:fill="000080"/>
          </w:tcPr>
          <w:p w:rsidR="00C107B4" w:rsidRPr="00F116B0" w:rsidRDefault="00C107B4" w:rsidP="003A2B15">
            <w:pPr>
              <w:jc w:val="right"/>
              <w:rPr>
                <w:b/>
              </w:rPr>
            </w:pPr>
            <w:r w:rsidRPr="00F116B0">
              <w:rPr>
                <w:b/>
              </w:rPr>
              <w:t>€  155.038</w:t>
            </w:r>
          </w:p>
        </w:tc>
      </w:tr>
      <w:tr w:rsidR="00C107B4" w:rsidRPr="00850781" w:rsidTr="003A2B15">
        <w:tc>
          <w:tcPr>
            <w:tcW w:w="1709" w:type="dxa"/>
          </w:tcPr>
          <w:p w:rsidR="00C107B4" w:rsidRPr="00FA4802" w:rsidRDefault="00C107B4" w:rsidP="003A2B15">
            <w:r w:rsidRPr="00FA4802">
              <w:t xml:space="preserve">Functie </w:t>
            </w:r>
          </w:p>
        </w:tc>
        <w:tc>
          <w:tcPr>
            <w:tcW w:w="8464" w:type="dxa"/>
            <w:gridSpan w:val="3"/>
          </w:tcPr>
          <w:p w:rsidR="00C107B4" w:rsidRPr="00FA4802" w:rsidRDefault="00C107B4" w:rsidP="003A2B15">
            <w:r w:rsidRPr="00FA4802">
              <w:t>Bestedingsfunctie</w:t>
            </w:r>
          </w:p>
        </w:tc>
      </w:tr>
      <w:tr w:rsidR="00C107B4" w:rsidRPr="00850781" w:rsidTr="003A2B15">
        <w:tc>
          <w:tcPr>
            <w:tcW w:w="1709" w:type="dxa"/>
          </w:tcPr>
          <w:p w:rsidR="00C107B4" w:rsidRPr="00FA4802" w:rsidRDefault="00C107B4" w:rsidP="003A2B15">
            <w:r w:rsidRPr="00FA4802">
              <w:t>Doel</w:t>
            </w:r>
          </w:p>
        </w:tc>
        <w:tc>
          <w:tcPr>
            <w:tcW w:w="8464" w:type="dxa"/>
            <w:gridSpan w:val="3"/>
          </w:tcPr>
          <w:p w:rsidR="00C107B4" w:rsidRPr="00FA4802" w:rsidRDefault="00C107B4" w:rsidP="00235744">
            <w:r w:rsidRPr="00FA4802">
              <w:t xml:space="preserve">Het inzetten van het </w:t>
            </w:r>
            <w:proofErr w:type="spellStart"/>
            <w:r w:rsidRPr="00FA4802">
              <w:t>verkoopresultaatvan</w:t>
            </w:r>
            <w:proofErr w:type="spellEnd"/>
            <w:r w:rsidRPr="00FA4802">
              <w:t xml:space="preserve"> af te stoten maatschappelijke locaties om de realisatie van </w:t>
            </w:r>
            <w:proofErr w:type="spellStart"/>
            <w:r w:rsidRPr="00FA4802">
              <w:t>MFA’s</w:t>
            </w:r>
            <w:proofErr w:type="spellEnd"/>
            <w:r w:rsidRPr="00FA4802">
              <w:t xml:space="preserve"> te realiseren (zie B&amp;W-besluit 12/7/16)</w:t>
            </w:r>
          </w:p>
        </w:tc>
      </w:tr>
      <w:tr w:rsidR="00C107B4" w:rsidRPr="00850781" w:rsidTr="003A2B15">
        <w:tc>
          <w:tcPr>
            <w:tcW w:w="1709" w:type="dxa"/>
          </w:tcPr>
          <w:p w:rsidR="00C107B4" w:rsidRPr="00FA4802" w:rsidRDefault="00C107B4" w:rsidP="003A2B15">
            <w:r w:rsidRPr="00FA4802">
              <w:t>Voeding en onttrekking</w:t>
            </w:r>
          </w:p>
          <w:p w:rsidR="00C107B4" w:rsidRPr="00FA4802" w:rsidRDefault="00C107B4" w:rsidP="003A2B15">
            <w:pPr>
              <w:rPr>
                <w:b/>
                <w:u w:val="single"/>
              </w:rPr>
            </w:pPr>
          </w:p>
        </w:tc>
        <w:tc>
          <w:tcPr>
            <w:tcW w:w="8464" w:type="dxa"/>
            <w:gridSpan w:val="3"/>
          </w:tcPr>
          <w:p w:rsidR="007A09A8" w:rsidRPr="00630289" w:rsidRDefault="007A09A8" w:rsidP="007A09A8">
            <w:r w:rsidRPr="00630289">
              <w:t xml:space="preserve">Voeding door middel van verkoopopbrengsten  bij afstoten - en onttrekkingen bij doorontwikkelingen van Maatschappelijke </w:t>
            </w:r>
            <w:proofErr w:type="spellStart"/>
            <w:r w:rsidRPr="00630289">
              <w:t>lokaties</w:t>
            </w:r>
            <w:proofErr w:type="spellEnd"/>
            <w:r w:rsidRPr="00630289">
              <w:t>. Deze reserve wordt gevoed wanneer een maatschappelijke locatie verkocht wordt. Wanneer dit zich voordoet is vooraf niet geheel in te schatten</w:t>
            </w:r>
          </w:p>
          <w:p w:rsidR="007A09A8" w:rsidRPr="00630289" w:rsidRDefault="007A09A8" w:rsidP="007A09A8">
            <w:r w:rsidRPr="00630289">
              <w:t xml:space="preserve">In 2018 is de voorheen maatschappelijke locatie  Herpenstraat  60 verkocht. De verkoopopbrengst    ter </w:t>
            </w:r>
            <w:proofErr w:type="spellStart"/>
            <w:r w:rsidRPr="00630289">
              <w:t>groote</w:t>
            </w:r>
            <w:proofErr w:type="spellEnd"/>
            <w:r w:rsidRPr="00630289">
              <w:t xml:space="preserve"> van € 315.351 is aan deze reserve toegevoegd,. </w:t>
            </w:r>
          </w:p>
          <w:p w:rsidR="00C107B4" w:rsidRPr="00630289" w:rsidRDefault="00C107B4" w:rsidP="007A09A8">
            <w:pPr>
              <w:rPr>
                <w:b/>
                <w:u w:val="single"/>
              </w:rPr>
            </w:pPr>
          </w:p>
        </w:tc>
      </w:tr>
      <w:tr w:rsidR="00C107B4" w:rsidRPr="00850781" w:rsidTr="003A2B15">
        <w:tc>
          <w:tcPr>
            <w:tcW w:w="1709" w:type="dxa"/>
          </w:tcPr>
          <w:p w:rsidR="00C107B4" w:rsidRPr="00630289" w:rsidRDefault="00C107B4" w:rsidP="003A2B15">
            <w:pPr>
              <w:rPr>
                <w:b/>
                <w:u w:val="single"/>
              </w:rPr>
            </w:pPr>
            <w:r w:rsidRPr="00630289">
              <w:t>Noodzakelijk niveau</w:t>
            </w:r>
          </w:p>
        </w:tc>
        <w:tc>
          <w:tcPr>
            <w:tcW w:w="8464" w:type="dxa"/>
            <w:gridSpan w:val="3"/>
          </w:tcPr>
          <w:p w:rsidR="00C107B4" w:rsidRPr="00630289" w:rsidRDefault="00C107B4" w:rsidP="003A2B15">
            <w:r w:rsidRPr="00630289">
              <w:t>Nog niet bekend</w:t>
            </w:r>
          </w:p>
        </w:tc>
      </w:tr>
      <w:tr w:rsidR="00C107B4" w:rsidRPr="00850781" w:rsidTr="003A2B15">
        <w:tc>
          <w:tcPr>
            <w:tcW w:w="1709" w:type="dxa"/>
          </w:tcPr>
          <w:p w:rsidR="00C107B4" w:rsidRPr="00630289" w:rsidRDefault="00C107B4" w:rsidP="003A2B15">
            <w:r w:rsidRPr="00630289">
              <w:t>Claims</w:t>
            </w:r>
          </w:p>
        </w:tc>
        <w:tc>
          <w:tcPr>
            <w:tcW w:w="8464" w:type="dxa"/>
            <w:gridSpan w:val="3"/>
          </w:tcPr>
          <w:p w:rsidR="00C107B4" w:rsidRPr="00630289" w:rsidRDefault="00FA4802" w:rsidP="00600B31">
            <w:r w:rsidRPr="00630289">
              <w:t xml:space="preserve">Op welke wijze het verkoopresultaat wordt ingezet voor de realisatie van </w:t>
            </w:r>
            <w:proofErr w:type="spellStart"/>
            <w:r w:rsidRPr="00630289">
              <w:t>MFA’s</w:t>
            </w:r>
            <w:proofErr w:type="spellEnd"/>
            <w:r w:rsidRPr="00630289">
              <w:t xml:space="preserve"> zullen wij u nader adviseren en informeren. In de Programmabegroting 2018 is een offerte </w:t>
            </w:r>
            <w:proofErr w:type="spellStart"/>
            <w:r w:rsidRPr="00630289">
              <w:t>nr</w:t>
            </w:r>
            <w:proofErr w:type="spellEnd"/>
            <w:r w:rsidRPr="00630289">
              <w:t xml:space="preserve"> 20 opgenomen waarin voor een bedrag van € 155.000 aanpassing functionele verbouwing van de Balans wordt geclaimd ter dekking van de kapitaallasten.  </w:t>
            </w:r>
          </w:p>
        </w:tc>
      </w:tr>
      <w:tr w:rsidR="00C107B4" w:rsidRPr="00850781" w:rsidTr="00630289">
        <w:trPr>
          <w:trHeight w:val="529"/>
        </w:trPr>
        <w:tc>
          <w:tcPr>
            <w:tcW w:w="1709" w:type="dxa"/>
          </w:tcPr>
          <w:p w:rsidR="00C107B4" w:rsidRPr="00630289" w:rsidRDefault="00C107B4" w:rsidP="003A2B15">
            <w:r w:rsidRPr="00630289">
              <w:t>Voorstel</w:t>
            </w:r>
          </w:p>
        </w:tc>
        <w:tc>
          <w:tcPr>
            <w:tcW w:w="8464" w:type="dxa"/>
            <w:gridSpan w:val="3"/>
          </w:tcPr>
          <w:p w:rsidR="00C107B4" w:rsidRPr="00630289" w:rsidRDefault="00C107B4" w:rsidP="00C107B4">
            <w:pPr>
              <w:rPr>
                <w:b/>
              </w:rPr>
            </w:pPr>
            <w:r w:rsidRPr="00630289">
              <w:rPr>
                <w:b/>
              </w:rPr>
              <w:t xml:space="preserve">Handhaven </w:t>
            </w:r>
            <w:r w:rsidRPr="00630289">
              <w:t>zolang de raad dit noodzakelijk acht om toekomstige maatschappelijke ontwikkelingen te kunnen faciliteren</w:t>
            </w:r>
            <w:r w:rsidRPr="00630289">
              <w:rPr>
                <w:b/>
              </w:rPr>
              <w:t>.</w:t>
            </w:r>
          </w:p>
        </w:tc>
      </w:tr>
    </w:tbl>
    <w:p w:rsidR="00C107B4" w:rsidRPr="00850781" w:rsidRDefault="00C107B4" w:rsidP="009B1B5E">
      <w:pPr>
        <w:rPr>
          <w:b/>
          <w:i/>
          <w:highlight w:val="yellow"/>
          <w:u w:val="single"/>
        </w:rPr>
      </w:pPr>
    </w:p>
    <w:p w:rsidR="00E16B68" w:rsidRPr="00850781" w:rsidRDefault="0092652F" w:rsidP="00E16B68">
      <w:pPr>
        <w:rPr>
          <w:highlight w:val="yellow"/>
        </w:rPr>
      </w:pPr>
      <w:r>
        <w:rPr>
          <w:highlight w:val="yellow"/>
        </w:rPr>
        <w:br w:type="page"/>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9"/>
        <w:gridCol w:w="3645"/>
        <w:gridCol w:w="1997"/>
        <w:gridCol w:w="2822"/>
      </w:tblGrid>
      <w:tr w:rsidR="001949B2" w:rsidRPr="0092652F" w:rsidTr="001949B2">
        <w:tc>
          <w:tcPr>
            <w:tcW w:w="1709" w:type="dxa"/>
            <w:tcBorders>
              <w:top w:val="single" w:sz="4" w:space="0" w:color="auto"/>
              <w:left w:val="single" w:sz="4" w:space="0" w:color="auto"/>
              <w:bottom w:val="single" w:sz="4" w:space="0" w:color="auto"/>
              <w:right w:val="single" w:sz="4" w:space="0" w:color="auto"/>
            </w:tcBorders>
            <w:shd w:val="clear" w:color="auto" w:fill="000080"/>
          </w:tcPr>
          <w:p w:rsidR="001949B2" w:rsidRPr="0092652F" w:rsidRDefault="001949B2" w:rsidP="00D20E0A">
            <w:pPr>
              <w:rPr>
                <w:b/>
              </w:rPr>
            </w:pPr>
            <w:proofErr w:type="spellStart"/>
            <w:r w:rsidRPr="0092652F">
              <w:rPr>
                <w:b/>
              </w:rPr>
              <w:t>Nr</w:t>
            </w:r>
            <w:proofErr w:type="spellEnd"/>
            <w:r w:rsidRPr="0092652F">
              <w:rPr>
                <w:b/>
              </w:rPr>
              <w:t xml:space="preserve"> 2010 BR</w:t>
            </w:r>
          </w:p>
        </w:tc>
        <w:tc>
          <w:tcPr>
            <w:tcW w:w="3645" w:type="dxa"/>
            <w:tcBorders>
              <w:top w:val="single" w:sz="4" w:space="0" w:color="auto"/>
              <w:left w:val="single" w:sz="4" w:space="0" w:color="auto"/>
              <w:bottom w:val="single" w:sz="4" w:space="0" w:color="auto"/>
              <w:right w:val="single" w:sz="4" w:space="0" w:color="auto"/>
            </w:tcBorders>
            <w:shd w:val="clear" w:color="auto" w:fill="000080"/>
          </w:tcPr>
          <w:p w:rsidR="001949B2" w:rsidRPr="0092652F" w:rsidRDefault="001949B2" w:rsidP="00D20E0A">
            <w:pPr>
              <w:rPr>
                <w:b/>
              </w:rPr>
            </w:pPr>
            <w:r w:rsidRPr="0092652F">
              <w:rPr>
                <w:b/>
              </w:rPr>
              <w:t>Parkeerfonds</w:t>
            </w:r>
          </w:p>
        </w:tc>
        <w:tc>
          <w:tcPr>
            <w:tcW w:w="1997" w:type="dxa"/>
            <w:tcBorders>
              <w:top w:val="single" w:sz="4" w:space="0" w:color="auto"/>
              <w:left w:val="single" w:sz="4" w:space="0" w:color="auto"/>
              <w:bottom w:val="single" w:sz="4" w:space="0" w:color="auto"/>
              <w:right w:val="single" w:sz="4" w:space="0" w:color="auto"/>
            </w:tcBorders>
            <w:shd w:val="clear" w:color="auto" w:fill="000080"/>
          </w:tcPr>
          <w:p w:rsidR="001949B2" w:rsidRPr="0092652F" w:rsidRDefault="001949B2" w:rsidP="00C84899">
            <w:pPr>
              <w:rPr>
                <w:b/>
              </w:rPr>
            </w:pPr>
            <w:r w:rsidRPr="0092652F">
              <w:rPr>
                <w:b/>
              </w:rPr>
              <w:t>Stand begin 201</w:t>
            </w:r>
            <w:r w:rsidR="00C84899" w:rsidRPr="0092652F">
              <w:rPr>
                <w:b/>
              </w:rPr>
              <w:t>8</w:t>
            </w:r>
          </w:p>
        </w:tc>
        <w:tc>
          <w:tcPr>
            <w:tcW w:w="2822" w:type="dxa"/>
            <w:tcBorders>
              <w:top w:val="single" w:sz="4" w:space="0" w:color="auto"/>
              <w:left w:val="single" w:sz="4" w:space="0" w:color="auto"/>
              <w:bottom w:val="single" w:sz="4" w:space="0" w:color="auto"/>
              <w:right w:val="single" w:sz="4" w:space="0" w:color="auto"/>
            </w:tcBorders>
            <w:shd w:val="clear" w:color="auto" w:fill="000080"/>
          </w:tcPr>
          <w:p w:rsidR="001949B2" w:rsidRPr="0092652F" w:rsidRDefault="001949B2" w:rsidP="00C84899">
            <w:pPr>
              <w:jc w:val="right"/>
              <w:rPr>
                <w:b/>
              </w:rPr>
            </w:pPr>
            <w:r w:rsidRPr="0092652F">
              <w:rPr>
                <w:b/>
              </w:rPr>
              <w:t xml:space="preserve">€   </w:t>
            </w:r>
            <w:r w:rsidR="00C84899" w:rsidRPr="0092652F">
              <w:rPr>
                <w:b/>
              </w:rPr>
              <w:t>591</w:t>
            </w:r>
            <w:r w:rsidRPr="0092652F">
              <w:rPr>
                <w:b/>
              </w:rPr>
              <w:t>.</w:t>
            </w:r>
            <w:r w:rsidR="00C84899" w:rsidRPr="0092652F">
              <w:rPr>
                <w:b/>
              </w:rPr>
              <w:t>718</w:t>
            </w:r>
          </w:p>
        </w:tc>
      </w:tr>
      <w:tr w:rsidR="001949B2" w:rsidRPr="0092652F" w:rsidTr="00D20E0A">
        <w:tc>
          <w:tcPr>
            <w:tcW w:w="1709" w:type="dxa"/>
          </w:tcPr>
          <w:p w:rsidR="001949B2" w:rsidRPr="0092652F" w:rsidRDefault="001949B2" w:rsidP="00D20E0A">
            <w:r w:rsidRPr="0092652F">
              <w:t xml:space="preserve">Functie </w:t>
            </w:r>
          </w:p>
        </w:tc>
        <w:tc>
          <w:tcPr>
            <w:tcW w:w="8464" w:type="dxa"/>
            <w:gridSpan w:val="3"/>
          </w:tcPr>
          <w:p w:rsidR="001949B2" w:rsidRPr="0092652F" w:rsidRDefault="001949B2" w:rsidP="00D20E0A">
            <w:r w:rsidRPr="0092652F">
              <w:t>Bestedingsfunctie</w:t>
            </w:r>
          </w:p>
        </w:tc>
      </w:tr>
      <w:tr w:rsidR="001949B2" w:rsidRPr="0092652F" w:rsidTr="00D20E0A">
        <w:tc>
          <w:tcPr>
            <w:tcW w:w="1709" w:type="dxa"/>
          </w:tcPr>
          <w:p w:rsidR="001949B2" w:rsidRPr="0092652F" w:rsidRDefault="001949B2" w:rsidP="00D20E0A">
            <w:r w:rsidRPr="0092652F">
              <w:t>Doel</w:t>
            </w:r>
          </w:p>
          <w:p w:rsidR="001949B2" w:rsidRPr="0092652F" w:rsidRDefault="001949B2" w:rsidP="00D20E0A">
            <w:pPr>
              <w:rPr>
                <w:b/>
                <w:u w:val="single"/>
              </w:rPr>
            </w:pPr>
          </w:p>
        </w:tc>
        <w:tc>
          <w:tcPr>
            <w:tcW w:w="8464" w:type="dxa"/>
            <w:gridSpan w:val="3"/>
          </w:tcPr>
          <w:p w:rsidR="001949B2" w:rsidRPr="0092652F" w:rsidRDefault="001949B2" w:rsidP="00D20E0A">
            <w:r w:rsidRPr="0092652F">
              <w:t>Het parkeerfonds is in te zetten voor parkeervoorzieningen die ten goede komen aan het centrum, voor voorzieningen t.b.v. betaald parkeren buiten het centrum en voor mobiliteit door openbaar vervoer.</w:t>
            </w:r>
          </w:p>
        </w:tc>
      </w:tr>
      <w:tr w:rsidR="001949B2" w:rsidRPr="0092652F" w:rsidTr="00D20E0A">
        <w:tc>
          <w:tcPr>
            <w:tcW w:w="1709" w:type="dxa"/>
          </w:tcPr>
          <w:p w:rsidR="001949B2" w:rsidRPr="0092652F" w:rsidRDefault="001949B2" w:rsidP="00D20E0A">
            <w:pPr>
              <w:rPr>
                <w:b/>
                <w:u w:val="single"/>
              </w:rPr>
            </w:pPr>
            <w:r w:rsidRPr="0092652F">
              <w:t>Voeding en onttrekking</w:t>
            </w:r>
          </w:p>
        </w:tc>
        <w:tc>
          <w:tcPr>
            <w:tcW w:w="8464" w:type="dxa"/>
            <w:gridSpan w:val="3"/>
          </w:tcPr>
          <w:p w:rsidR="001949B2" w:rsidRDefault="00C60C24" w:rsidP="00D20E0A">
            <w:r w:rsidRPr="0092652F">
              <w:t xml:space="preserve">De financiële consequenties zijn tot en met het jaar 2030 in beeld gebracht van alle GVVP- en HOV-investeringen met bijbehorende dekkingsbronnen, bestaande uit subsidies, fonds </w:t>
            </w:r>
            <w:proofErr w:type="spellStart"/>
            <w:r w:rsidRPr="0092652F">
              <w:t>bovenwijkse</w:t>
            </w:r>
            <w:proofErr w:type="spellEnd"/>
            <w:r w:rsidRPr="0092652F">
              <w:t xml:space="preserve"> infrastructuur, parkeerfonds, combinatie met rehabilitaties wegen en algemene middelen. Hieruit blijkt dat een verlaging van de jaarlijkse onttrekking uit het parkeerfonds ten gunste van de algemene middelen met € 250.000 noodzakelijk is om voldoende middelen in het parkeerfonds beschikbaar te blijven houden (begroting 2018).</w:t>
            </w:r>
          </w:p>
          <w:p w:rsidR="0092652F" w:rsidRPr="0092652F" w:rsidRDefault="0092652F" w:rsidP="00D20E0A">
            <w:r>
              <w:t xml:space="preserve">De jaarrekening 2017 </w:t>
            </w:r>
            <w:r w:rsidRPr="00FF70DA">
              <w:t>laat</w:t>
            </w:r>
            <w:r>
              <w:t xml:space="preserve"> per saldo voor</w:t>
            </w:r>
            <w:r w:rsidRPr="00FF70DA">
              <w:t xml:space="preserve"> de parkeerexploitatie een nadeel zien van € 172.000 ten opzichte van de begroting. Met name door een lagere bezettingsgraad en hogere onderhoudskosten ten opzichte van de begroting.</w:t>
            </w:r>
            <w:r>
              <w:t xml:space="preserve"> Ook in 2018 blijven tot op heden de parkeerinkomsten achter op de begroting. In 2019 zal bezien worden wat de effecten zijn op de begroting en/of de parkeertarieven.</w:t>
            </w:r>
          </w:p>
        </w:tc>
      </w:tr>
      <w:tr w:rsidR="001949B2" w:rsidRPr="0092652F" w:rsidTr="00D20E0A">
        <w:tc>
          <w:tcPr>
            <w:tcW w:w="1709" w:type="dxa"/>
          </w:tcPr>
          <w:p w:rsidR="001949B2" w:rsidRPr="0092652F" w:rsidRDefault="001949B2" w:rsidP="00D20E0A">
            <w:pPr>
              <w:rPr>
                <w:b/>
                <w:u w:val="single"/>
              </w:rPr>
            </w:pPr>
            <w:r w:rsidRPr="0092652F">
              <w:t>Noodzakelijk niveau</w:t>
            </w:r>
          </w:p>
        </w:tc>
        <w:tc>
          <w:tcPr>
            <w:tcW w:w="8464" w:type="dxa"/>
            <w:gridSpan w:val="3"/>
          </w:tcPr>
          <w:p w:rsidR="001949B2" w:rsidRPr="0092652F" w:rsidRDefault="001949B2" w:rsidP="00D20E0A">
            <w:r w:rsidRPr="0092652F">
              <w:t>Niet van toepassing.</w:t>
            </w:r>
          </w:p>
        </w:tc>
      </w:tr>
      <w:tr w:rsidR="001949B2" w:rsidRPr="0092652F" w:rsidTr="00D20E0A">
        <w:tc>
          <w:tcPr>
            <w:tcW w:w="1709" w:type="dxa"/>
          </w:tcPr>
          <w:p w:rsidR="001949B2" w:rsidRPr="0092652F" w:rsidRDefault="001949B2" w:rsidP="00D20E0A">
            <w:r w:rsidRPr="0092652F">
              <w:t>Claims</w:t>
            </w:r>
          </w:p>
        </w:tc>
        <w:tc>
          <w:tcPr>
            <w:tcW w:w="8464" w:type="dxa"/>
            <w:gridSpan w:val="3"/>
          </w:tcPr>
          <w:p w:rsidR="001949B2" w:rsidRPr="0092652F" w:rsidRDefault="001949B2" w:rsidP="00D20E0A">
            <w:r w:rsidRPr="0092652F">
              <w:t>Voor de realisatie van de parkeerfunctie bij Centrum Plan Hoek Promenade dient het parkeerfonds als buffer voor aanloopverliezen in de beginjaren. Ook eventuele aanvullende projectkosten (o.a. toezicht-/advieskosten) zullen ten laste van het parkeerfonds gebracht moeten worden evenals de parkeerexploitatie in Uden-Noord. Tot slot zullen ook de projecten uit het uitvoeringsplan GVVP (gedeeltelijk) hieruit bekostigd gaan worden.</w:t>
            </w:r>
          </w:p>
        </w:tc>
      </w:tr>
      <w:tr w:rsidR="001949B2" w:rsidRPr="00850781" w:rsidTr="00D20E0A">
        <w:tc>
          <w:tcPr>
            <w:tcW w:w="1709" w:type="dxa"/>
          </w:tcPr>
          <w:p w:rsidR="001949B2" w:rsidRPr="0092652F" w:rsidRDefault="001949B2" w:rsidP="00D20E0A">
            <w:r w:rsidRPr="0092652F">
              <w:t>Voorstel</w:t>
            </w:r>
          </w:p>
        </w:tc>
        <w:tc>
          <w:tcPr>
            <w:tcW w:w="8464" w:type="dxa"/>
            <w:gridSpan w:val="3"/>
          </w:tcPr>
          <w:p w:rsidR="001949B2" w:rsidRPr="0092652F" w:rsidRDefault="001949B2" w:rsidP="00D20E0A">
            <w:pPr>
              <w:rPr>
                <w:b/>
                <w:u w:val="single"/>
              </w:rPr>
            </w:pPr>
            <w:r w:rsidRPr="0092652F">
              <w:rPr>
                <w:b/>
              </w:rPr>
              <w:t>Handhaven</w:t>
            </w:r>
          </w:p>
        </w:tc>
      </w:tr>
    </w:tbl>
    <w:p w:rsidR="00E16B68" w:rsidRPr="00630289" w:rsidRDefault="00E16B68" w:rsidP="00E16B68">
      <w:pPr>
        <w:rPr>
          <w:b/>
          <w:i/>
          <w:u w:val="single"/>
        </w:rPr>
      </w:pPr>
    </w:p>
    <w:p w:rsidR="00D646F3" w:rsidRPr="00630289" w:rsidRDefault="00D646F3" w:rsidP="00D836B3">
      <w:pPr>
        <w:rPr>
          <w:b/>
          <w:i/>
          <w:u w:val="single"/>
        </w:rPr>
      </w:pPr>
    </w:p>
    <w:p w:rsidR="000F5354" w:rsidRPr="00630289" w:rsidRDefault="000F5354" w:rsidP="00D836B3">
      <w:pPr>
        <w:rPr>
          <w:b/>
          <w:i/>
          <w:u w:val="single"/>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9"/>
        <w:gridCol w:w="3645"/>
        <w:gridCol w:w="1997"/>
        <w:gridCol w:w="2822"/>
      </w:tblGrid>
      <w:tr w:rsidR="00746B55" w:rsidRPr="00630289" w:rsidTr="00710A51">
        <w:tc>
          <w:tcPr>
            <w:tcW w:w="1709" w:type="dxa"/>
            <w:tcBorders>
              <w:bottom w:val="single" w:sz="4" w:space="0" w:color="auto"/>
            </w:tcBorders>
            <w:shd w:val="clear" w:color="auto" w:fill="000080"/>
          </w:tcPr>
          <w:p w:rsidR="00746B55" w:rsidRPr="00630289" w:rsidRDefault="00746B55" w:rsidP="00710A51">
            <w:pPr>
              <w:rPr>
                <w:b/>
              </w:rPr>
            </w:pPr>
            <w:proofErr w:type="spellStart"/>
            <w:r w:rsidRPr="00630289">
              <w:rPr>
                <w:b/>
              </w:rPr>
              <w:t>Nr</w:t>
            </w:r>
            <w:proofErr w:type="spellEnd"/>
            <w:r w:rsidRPr="00630289">
              <w:rPr>
                <w:b/>
              </w:rPr>
              <w:t xml:space="preserve"> 6023 BR</w:t>
            </w:r>
          </w:p>
        </w:tc>
        <w:tc>
          <w:tcPr>
            <w:tcW w:w="3645" w:type="dxa"/>
            <w:tcBorders>
              <w:bottom w:val="single" w:sz="4" w:space="0" w:color="auto"/>
            </w:tcBorders>
            <w:shd w:val="clear" w:color="auto" w:fill="000080"/>
          </w:tcPr>
          <w:p w:rsidR="00746B55" w:rsidRPr="00630289" w:rsidRDefault="00746B55" w:rsidP="00710A51">
            <w:pPr>
              <w:rPr>
                <w:b/>
                <w:bCs/>
              </w:rPr>
            </w:pPr>
            <w:r w:rsidRPr="00630289">
              <w:rPr>
                <w:b/>
                <w:bCs/>
              </w:rPr>
              <w:t>Sociaal domein 2014</w:t>
            </w:r>
          </w:p>
        </w:tc>
        <w:tc>
          <w:tcPr>
            <w:tcW w:w="1997" w:type="dxa"/>
            <w:tcBorders>
              <w:bottom w:val="single" w:sz="4" w:space="0" w:color="auto"/>
            </w:tcBorders>
            <w:shd w:val="clear" w:color="auto" w:fill="000080"/>
          </w:tcPr>
          <w:p w:rsidR="00746B55" w:rsidRPr="00630289" w:rsidRDefault="00746B55" w:rsidP="0067757D">
            <w:pPr>
              <w:rPr>
                <w:b/>
                <w:bCs/>
              </w:rPr>
            </w:pPr>
            <w:r w:rsidRPr="00630289">
              <w:rPr>
                <w:b/>
                <w:bCs/>
              </w:rPr>
              <w:t>Stand begin 201</w:t>
            </w:r>
            <w:r w:rsidR="0067757D" w:rsidRPr="00630289">
              <w:rPr>
                <w:b/>
                <w:bCs/>
              </w:rPr>
              <w:t>8</w:t>
            </w:r>
          </w:p>
        </w:tc>
        <w:tc>
          <w:tcPr>
            <w:tcW w:w="2822" w:type="dxa"/>
            <w:tcBorders>
              <w:bottom w:val="single" w:sz="4" w:space="0" w:color="auto"/>
            </w:tcBorders>
            <w:shd w:val="clear" w:color="auto" w:fill="000080"/>
          </w:tcPr>
          <w:p w:rsidR="00746B55" w:rsidRPr="00630289" w:rsidRDefault="00746B55" w:rsidP="004829FD">
            <w:pPr>
              <w:jc w:val="right"/>
              <w:rPr>
                <w:b/>
                <w:color w:val="000000"/>
              </w:rPr>
            </w:pPr>
            <w:r w:rsidRPr="00630289">
              <w:rPr>
                <w:b/>
              </w:rPr>
              <w:t xml:space="preserve"> </w:t>
            </w:r>
            <w:r w:rsidRPr="00630289">
              <w:rPr>
                <w:b/>
                <w:bCs/>
              </w:rPr>
              <w:t xml:space="preserve">€  </w:t>
            </w:r>
            <w:r w:rsidR="004829FD" w:rsidRPr="00630289">
              <w:rPr>
                <w:b/>
                <w:bCs/>
              </w:rPr>
              <w:t>9.596.725</w:t>
            </w:r>
          </w:p>
        </w:tc>
      </w:tr>
      <w:tr w:rsidR="00746B55" w:rsidRPr="00630289" w:rsidTr="00746B55">
        <w:tc>
          <w:tcPr>
            <w:tcW w:w="1709" w:type="dxa"/>
            <w:shd w:val="clear" w:color="auto" w:fill="auto"/>
          </w:tcPr>
          <w:p w:rsidR="00746B55" w:rsidRPr="00630289" w:rsidRDefault="00746B55" w:rsidP="00710A51">
            <w:r w:rsidRPr="00630289">
              <w:t xml:space="preserve">Functie </w:t>
            </w:r>
          </w:p>
        </w:tc>
        <w:tc>
          <w:tcPr>
            <w:tcW w:w="8464" w:type="dxa"/>
            <w:gridSpan w:val="3"/>
            <w:shd w:val="clear" w:color="auto" w:fill="auto"/>
          </w:tcPr>
          <w:p w:rsidR="00746B55" w:rsidRPr="00630289" w:rsidRDefault="00746B55" w:rsidP="00710A51">
            <w:r w:rsidRPr="00630289">
              <w:t>Bestedingsfunctie</w:t>
            </w:r>
          </w:p>
        </w:tc>
      </w:tr>
      <w:tr w:rsidR="00746B55" w:rsidRPr="00630289" w:rsidTr="00746B55">
        <w:tc>
          <w:tcPr>
            <w:tcW w:w="1709" w:type="dxa"/>
            <w:shd w:val="clear" w:color="auto" w:fill="auto"/>
          </w:tcPr>
          <w:p w:rsidR="00746B55" w:rsidRPr="00630289" w:rsidRDefault="00746B55" w:rsidP="00710A51">
            <w:r w:rsidRPr="00630289">
              <w:t>Doel</w:t>
            </w:r>
          </w:p>
          <w:p w:rsidR="00746B55" w:rsidRPr="00630289" w:rsidRDefault="00746B55" w:rsidP="00710A51">
            <w:pPr>
              <w:rPr>
                <w:b/>
                <w:u w:val="single"/>
              </w:rPr>
            </w:pPr>
          </w:p>
        </w:tc>
        <w:tc>
          <w:tcPr>
            <w:tcW w:w="8464" w:type="dxa"/>
            <w:gridSpan w:val="3"/>
            <w:shd w:val="clear" w:color="auto" w:fill="auto"/>
          </w:tcPr>
          <w:p w:rsidR="00746B55" w:rsidRPr="00630289" w:rsidRDefault="00630289" w:rsidP="00931C82">
            <w:r w:rsidRPr="00630289">
              <w:t>Beleidsmatig is het uitgangspunt gekozen de uitvoering van taken in het Sociaal Domein (</w:t>
            </w:r>
            <w:proofErr w:type="spellStart"/>
            <w:r w:rsidRPr="00630289">
              <w:t>Wmo</w:t>
            </w:r>
            <w:proofErr w:type="spellEnd"/>
            <w:r w:rsidRPr="00630289">
              <w:t xml:space="preserve"> 2015, Jeugd en Participatie) op termijn budgetneutraal uit te voeren. Daarom heeft de gemeenteraad op 27 juni 2013 via een motie besloten het budget voor de 3 decentralisaties </w:t>
            </w:r>
            <w:r w:rsidRPr="00630289">
              <w:br/>
              <w:t xml:space="preserve">(de uitkering Sociaal Domein [Wmo2015, Jeugd en Participatie]) voor dit doel te oormerken, zodat het budget ook daadwerkelijk en volledig hieraan zal worden besteed. Op 3 juli 2014 heeft de gemeenteraad via een amendement bij het raadsvoorstel Programmarekening 2013 besloten een bestemmingsreserve BR Sociaal Domein 2014 in te stellen waaraan </w:t>
            </w:r>
            <w:proofErr w:type="spellStart"/>
            <w:r w:rsidRPr="00630289">
              <w:t>over-schotten</w:t>
            </w:r>
            <w:proofErr w:type="spellEnd"/>
            <w:r w:rsidRPr="00630289">
              <w:t xml:space="preserve"> in het Sociaal Domein (uitkering Sociaal Domein en </w:t>
            </w:r>
            <w:proofErr w:type="spellStart"/>
            <w:r w:rsidRPr="00630289">
              <w:t>Wmo</w:t>
            </w:r>
            <w:proofErr w:type="spellEnd"/>
            <w:r w:rsidRPr="00630289">
              <w:t xml:space="preserve"> individueel) worden </w:t>
            </w:r>
            <w:proofErr w:type="spellStart"/>
            <w:r w:rsidRPr="00630289">
              <w:t>toe-gevoegd</w:t>
            </w:r>
            <w:proofErr w:type="spellEnd"/>
            <w:r w:rsidRPr="00630289">
              <w:t>. Bij tekorten (o.a. door de openeinde regelingen) kan uit de reserve worden geput. Ook kan worden besloten incidenteel extra in het Sociaal Domein te investeren met de intentie het Sociaal Domein op termijn binnen de beschikbare budgetten uit te (kunnen) voeren.</w:t>
            </w:r>
          </w:p>
        </w:tc>
      </w:tr>
      <w:tr w:rsidR="00746B55" w:rsidRPr="00630289" w:rsidTr="00746B55">
        <w:tc>
          <w:tcPr>
            <w:tcW w:w="1709" w:type="dxa"/>
            <w:shd w:val="clear" w:color="auto" w:fill="auto"/>
          </w:tcPr>
          <w:p w:rsidR="00746B55" w:rsidRPr="00630289" w:rsidRDefault="00746B55" w:rsidP="00710A51">
            <w:pPr>
              <w:rPr>
                <w:b/>
                <w:u w:val="single"/>
              </w:rPr>
            </w:pPr>
            <w:r w:rsidRPr="00630289">
              <w:t>Voeding en onttrekking</w:t>
            </w:r>
          </w:p>
        </w:tc>
        <w:tc>
          <w:tcPr>
            <w:tcW w:w="8464" w:type="dxa"/>
            <w:gridSpan w:val="3"/>
            <w:shd w:val="clear" w:color="auto" w:fill="auto"/>
          </w:tcPr>
          <w:p w:rsidR="00746B55" w:rsidRPr="00630289" w:rsidRDefault="00630289" w:rsidP="00931C82">
            <w:r w:rsidRPr="00630289">
              <w:t>Het exploitatieresultaat in enig jaar van de budgetten Sociaal Domein [</w:t>
            </w:r>
            <w:proofErr w:type="spellStart"/>
            <w:r w:rsidRPr="00630289">
              <w:t>Wmo</w:t>
            </w:r>
            <w:proofErr w:type="spellEnd"/>
            <w:r w:rsidRPr="00630289">
              <w:t xml:space="preserve"> 2015, Jeugd en Participatie] en </w:t>
            </w:r>
            <w:proofErr w:type="spellStart"/>
            <w:r w:rsidRPr="00630289">
              <w:t>Wmo</w:t>
            </w:r>
            <w:proofErr w:type="spellEnd"/>
            <w:r w:rsidRPr="00630289">
              <w:t xml:space="preserve"> individueel wordt aan deze bestemmingsreserve toegevoegd en/of onttrokken. Daarnaast kan incidenteel (extra) in het Sociaal Domein worden geïnvesteerd met de intentie het Sociaal Domein op termijn binnen de beschikbare budgetten uit te (kunnen) voeren. Het project Transformatie </w:t>
            </w:r>
            <w:proofErr w:type="spellStart"/>
            <w:r w:rsidRPr="00630289">
              <w:t>Jeughulp</w:t>
            </w:r>
            <w:proofErr w:type="spellEnd"/>
            <w:r w:rsidRPr="00630289">
              <w:t xml:space="preserve"> 2017-2018 is hier een voorbeeld van.</w:t>
            </w:r>
          </w:p>
        </w:tc>
      </w:tr>
      <w:tr w:rsidR="00746B55" w:rsidRPr="00630289" w:rsidTr="00746B55">
        <w:tc>
          <w:tcPr>
            <w:tcW w:w="1709" w:type="dxa"/>
            <w:shd w:val="clear" w:color="auto" w:fill="auto"/>
          </w:tcPr>
          <w:p w:rsidR="00746B55" w:rsidRPr="00630289" w:rsidRDefault="00746B55" w:rsidP="00710A51">
            <w:pPr>
              <w:rPr>
                <w:b/>
                <w:u w:val="single"/>
              </w:rPr>
            </w:pPr>
            <w:r w:rsidRPr="00630289">
              <w:t>Noodzakelijk niveau</w:t>
            </w:r>
          </w:p>
        </w:tc>
        <w:tc>
          <w:tcPr>
            <w:tcW w:w="8464" w:type="dxa"/>
            <w:gridSpan w:val="3"/>
            <w:shd w:val="clear" w:color="auto" w:fill="auto"/>
          </w:tcPr>
          <w:p w:rsidR="00746B55" w:rsidRPr="00630289" w:rsidRDefault="00746B55" w:rsidP="00710A51">
            <w:r w:rsidRPr="00630289">
              <w:t>Er is geen noodzakelijk niveau vastgesteld.</w:t>
            </w:r>
          </w:p>
        </w:tc>
      </w:tr>
      <w:tr w:rsidR="00746B55" w:rsidRPr="00630289" w:rsidTr="00746B55">
        <w:tc>
          <w:tcPr>
            <w:tcW w:w="1709" w:type="dxa"/>
            <w:shd w:val="clear" w:color="auto" w:fill="auto"/>
          </w:tcPr>
          <w:p w:rsidR="00746B55" w:rsidRPr="00630289" w:rsidRDefault="00746B55" w:rsidP="00710A51">
            <w:r w:rsidRPr="00630289">
              <w:t>Claims</w:t>
            </w:r>
          </w:p>
        </w:tc>
        <w:tc>
          <w:tcPr>
            <w:tcW w:w="8464" w:type="dxa"/>
            <w:gridSpan w:val="3"/>
            <w:shd w:val="clear" w:color="auto" w:fill="auto"/>
          </w:tcPr>
          <w:p w:rsidR="00746B55" w:rsidRPr="00630289" w:rsidRDefault="00630289" w:rsidP="00710A51">
            <w:r w:rsidRPr="00630289">
              <w:t xml:space="preserve">Bij tekorten in het Sociaal Domein [uitkering Sociaal Domein en </w:t>
            </w:r>
            <w:proofErr w:type="spellStart"/>
            <w:r w:rsidRPr="00630289">
              <w:t>Wmo</w:t>
            </w:r>
            <w:proofErr w:type="spellEnd"/>
            <w:r w:rsidRPr="00630289">
              <w:t xml:space="preserve"> individueel] kan uit deze bestemminsgreserve worden geput. Daarnaast heeft de gemeenteraad op 22 juni 2017 voor het project Transformatie Jeugdhulp voor de jaren 2017 en 2018 éénmalig een extra budget van respectievelijk € 893K en € 834K (totaal € 1.727K) ten laste van deze reserve beschikbaar gesteld. Op 5 juli 2018 heeft de gemeenteraad ingestemd met de bijstelling van het Inkoopkader Jeugd 2018 en de vaststelling van het Inkoopkader Jeugd 2019. Hiervoor wordt respectievelijk een incidenteel budget van € 640K en € 1.125K ten gunste van de exploitatie Jeugd aan de reserve onttrokken.</w:t>
            </w:r>
          </w:p>
        </w:tc>
      </w:tr>
      <w:tr w:rsidR="00746B55" w:rsidRPr="00850781" w:rsidTr="00746B55">
        <w:trPr>
          <w:trHeight w:val="70"/>
        </w:trPr>
        <w:tc>
          <w:tcPr>
            <w:tcW w:w="1709" w:type="dxa"/>
            <w:shd w:val="clear" w:color="auto" w:fill="auto"/>
          </w:tcPr>
          <w:p w:rsidR="00746B55" w:rsidRPr="00630289" w:rsidRDefault="00746B55" w:rsidP="00710A51">
            <w:r w:rsidRPr="00630289">
              <w:t>Voorstel</w:t>
            </w:r>
          </w:p>
        </w:tc>
        <w:tc>
          <w:tcPr>
            <w:tcW w:w="8464" w:type="dxa"/>
            <w:gridSpan w:val="3"/>
            <w:shd w:val="clear" w:color="auto" w:fill="auto"/>
          </w:tcPr>
          <w:p w:rsidR="00746B55" w:rsidRPr="00630289" w:rsidRDefault="002B048C" w:rsidP="00710A51">
            <w:pPr>
              <w:rPr>
                <w:b/>
              </w:rPr>
            </w:pPr>
            <w:r w:rsidRPr="00630289">
              <w:t>Deze reserve</w:t>
            </w:r>
            <w:r w:rsidRPr="00630289">
              <w:rPr>
                <w:b/>
              </w:rPr>
              <w:t xml:space="preserve"> h</w:t>
            </w:r>
            <w:r w:rsidR="00746B55" w:rsidRPr="00630289">
              <w:rPr>
                <w:b/>
              </w:rPr>
              <w:t xml:space="preserve">andhaven </w:t>
            </w:r>
          </w:p>
          <w:p w:rsidR="00746B55" w:rsidRPr="00630289" w:rsidRDefault="00746B55" w:rsidP="00710A51"/>
        </w:tc>
      </w:tr>
    </w:tbl>
    <w:p w:rsidR="005655C6" w:rsidRPr="00850781" w:rsidRDefault="005655C6" w:rsidP="00D836B3">
      <w:pPr>
        <w:rPr>
          <w:b/>
          <w:i/>
          <w:highlight w:val="yellow"/>
          <w:u w:val="single"/>
        </w:rPr>
      </w:pPr>
    </w:p>
    <w:p w:rsidR="005655C6" w:rsidRPr="00850781" w:rsidRDefault="005655C6" w:rsidP="00D836B3">
      <w:pPr>
        <w:rPr>
          <w:b/>
          <w:i/>
          <w:highlight w:val="yellow"/>
          <w:u w:val="single"/>
        </w:rPr>
      </w:pPr>
    </w:p>
    <w:p w:rsidR="008D2F6F" w:rsidRPr="00850781" w:rsidRDefault="008D2F6F" w:rsidP="00D836B3">
      <w:pPr>
        <w:rPr>
          <w:b/>
          <w:i/>
          <w:highlight w:val="yellow"/>
          <w:u w:val="single"/>
        </w:rPr>
      </w:pPr>
    </w:p>
    <w:p w:rsidR="008D2F6F" w:rsidRPr="00850781" w:rsidRDefault="008D2F6F" w:rsidP="00D836B3">
      <w:pPr>
        <w:rPr>
          <w:b/>
          <w:i/>
          <w:highlight w:val="yellow"/>
          <w:u w:val="single"/>
        </w:rPr>
      </w:pPr>
    </w:p>
    <w:p w:rsidR="008D2F6F" w:rsidRPr="00850781" w:rsidRDefault="008D2F6F" w:rsidP="00D836B3">
      <w:pPr>
        <w:rPr>
          <w:b/>
          <w:i/>
          <w:highlight w:val="yellow"/>
          <w:u w:val="single"/>
        </w:rPr>
      </w:pPr>
    </w:p>
    <w:p w:rsidR="008D2F6F" w:rsidRPr="00850781" w:rsidRDefault="008D2F6F" w:rsidP="00D836B3">
      <w:pPr>
        <w:rPr>
          <w:b/>
          <w:i/>
          <w:highlight w:val="yellow"/>
          <w:u w:val="single"/>
        </w:rPr>
      </w:pPr>
    </w:p>
    <w:p w:rsidR="008D2F6F" w:rsidRPr="00850781" w:rsidRDefault="008D2F6F" w:rsidP="00D836B3">
      <w:pPr>
        <w:rPr>
          <w:b/>
          <w:i/>
          <w:highlight w:val="yellow"/>
          <w:u w:val="single"/>
        </w:rPr>
      </w:pPr>
    </w:p>
    <w:p w:rsidR="008D2F6F" w:rsidRPr="00850781" w:rsidRDefault="008D2F6F" w:rsidP="00D836B3">
      <w:pPr>
        <w:rPr>
          <w:b/>
          <w:i/>
          <w:highlight w:val="yellow"/>
          <w:u w:val="single"/>
        </w:rPr>
      </w:pPr>
    </w:p>
    <w:p w:rsidR="008D2F6F" w:rsidRPr="00850781" w:rsidRDefault="008D2F6F" w:rsidP="00D836B3">
      <w:pPr>
        <w:rPr>
          <w:b/>
          <w:i/>
          <w:highlight w:val="yellow"/>
          <w:u w:val="single"/>
        </w:rPr>
      </w:pPr>
    </w:p>
    <w:p w:rsidR="008D2F6F" w:rsidRPr="00850781" w:rsidRDefault="008D2F6F" w:rsidP="00D836B3">
      <w:pPr>
        <w:rPr>
          <w:b/>
          <w:i/>
          <w:highlight w:val="yellow"/>
          <w:u w:val="single"/>
        </w:rPr>
      </w:pPr>
    </w:p>
    <w:p w:rsidR="002B048C" w:rsidRPr="00850781" w:rsidRDefault="002B048C" w:rsidP="00D836B3">
      <w:pPr>
        <w:rPr>
          <w:b/>
          <w:i/>
          <w:highlight w:val="yellow"/>
          <w:u w:val="single"/>
        </w:rPr>
      </w:pPr>
    </w:p>
    <w:p w:rsidR="002B048C" w:rsidRPr="00850781" w:rsidRDefault="002B048C" w:rsidP="00D836B3">
      <w:pPr>
        <w:rPr>
          <w:b/>
          <w:i/>
          <w:highlight w:val="yellow"/>
          <w:u w:val="single"/>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9"/>
        <w:gridCol w:w="3645"/>
        <w:gridCol w:w="1997"/>
        <w:gridCol w:w="2822"/>
      </w:tblGrid>
      <w:tr w:rsidR="00746B55" w:rsidRPr="00850781" w:rsidTr="00710A51">
        <w:tc>
          <w:tcPr>
            <w:tcW w:w="1709" w:type="dxa"/>
            <w:tcBorders>
              <w:bottom w:val="single" w:sz="4" w:space="0" w:color="auto"/>
            </w:tcBorders>
            <w:shd w:val="clear" w:color="auto" w:fill="000080"/>
          </w:tcPr>
          <w:p w:rsidR="00746B55" w:rsidRPr="00F116B0" w:rsidRDefault="00746B55" w:rsidP="00710A51">
            <w:pPr>
              <w:rPr>
                <w:b/>
              </w:rPr>
            </w:pPr>
            <w:proofErr w:type="spellStart"/>
            <w:r w:rsidRPr="00F116B0">
              <w:rPr>
                <w:b/>
              </w:rPr>
              <w:t>Nr</w:t>
            </w:r>
            <w:proofErr w:type="spellEnd"/>
            <w:r w:rsidRPr="00F116B0">
              <w:rPr>
                <w:b/>
              </w:rPr>
              <w:t xml:space="preserve"> 6047 BR</w:t>
            </w:r>
          </w:p>
        </w:tc>
        <w:tc>
          <w:tcPr>
            <w:tcW w:w="3645" w:type="dxa"/>
            <w:tcBorders>
              <w:bottom w:val="single" w:sz="4" w:space="0" w:color="auto"/>
            </w:tcBorders>
            <w:shd w:val="clear" w:color="auto" w:fill="000080"/>
          </w:tcPr>
          <w:p w:rsidR="00746B55" w:rsidRPr="00F116B0" w:rsidRDefault="00746B55" w:rsidP="00710A51">
            <w:pPr>
              <w:rPr>
                <w:rFonts w:ascii="Arial" w:hAnsi="Arial" w:cs="Arial"/>
                <w:b/>
              </w:rPr>
            </w:pPr>
            <w:r w:rsidRPr="00F116B0">
              <w:rPr>
                <w:rFonts w:ascii="Arial" w:hAnsi="Arial" w:cs="Arial"/>
                <w:b/>
              </w:rPr>
              <w:t>Arbeidsmarktbeleid Uden</w:t>
            </w:r>
          </w:p>
        </w:tc>
        <w:tc>
          <w:tcPr>
            <w:tcW w:w="1997" w:type="dxa"/>
            <w:tcBorders>
              <w:bottom w:val="single" w:sz="4" w:space="0" w:color="auto"/>
            </w:tcBorders>
            <w:shd w:val="clear" w:color="auto" w:fill="000080"/>
          </w:tcPr>
          <w:p w:rsidR="00746B55" w:rsidRPr="00F116B0" w:rsidRDefault="00746B55" w:rsidP="004829FD">
            <w:pPr>
              <w:rPr>
                <w:b/>
                <w:color w:val="000000"/>
              </w:rPr>
            </w:pPr>
            <w:r w:rsidRPr="00F116B0">
              <w:rPr>
                <w:rFonts w:ascii="Arial" w:hAnsi="Arial" w:cs="Arial"/>
                <w:b/>
              </w:rPr>
              <w:t>Stand begin 201</w:t>
            </w:r>
            <w:r w:rsidR="004829FD">
              <w:rPr>
                <w:rFonts w:ascii="Arial" w:hAnsi="Arial" w:cs="Arial"/>
                <w:b/>
              </w:rPr>
              <w:t>8</w:t>
            </w:r>
          </w:p>
        </w:tc>
        <w:tc>
          <w:tcPr>
            <w:tcW w:w="2822" w:type="dxa"/>
            <w:tcBorders>
              <w:bottom w:val="single" w:sz="4" w:space="0" w:color="auto"/>
            </w:tcBorders>
            <w:shd w:val="clear" w:color="auto" w:fill="000080"/>
          </w:tcPr>
          <w:p w:rsidR="00746B55" w:rsidRPr="00F116B0" w:rsidRDefault="00746B55" w:rsidP="00462B17">
            <w:pPr>
              <w:jc w:val="right"/>
              <w:rPr>
                <w:rFonts w:ascii="Arial" w:hAnsi="Arial" w:cs="Arial"/>
                <w:b/>
              </w:rPr>
            </w:pPr>
            <w:r w:rsidRPr="00F116B0">
              <w:rPr>
                <w:rFonts w:ascii="Arial" w:hAnsi="Arial" w:cs="Arial"/>
                <w:b/>
              </w:rPr>
              <w:t xml:space="preserve">€  </w:t>
            </w:r>
            <w:r w:rsidR="00462B17" w:rsidRPr="00F116B0">
              <w:rPr>
                <w:rFonts w:ascii="Arial" w:hAnsi="Arial" w:cs="Arial"/>
                <w:b/>
              </w:rPr>
              <w:t>145.258</w:t>
            </w:r>
          </w:p>
        </w:tc>
      </w:tr>
      <w:tr w:rsidR="00746B55" w:rsidRPr="00850781" w:rsidTr="00746B55">
        <w:tc>
          <w:tcPr>
            <w:tcW w:w="1709" w:type="dxa"/>
            <w:shd w:val="clear" w:color="auto" w:fill="auto"/>
          </w:tcPr>
          <w:p w:rsidR="00746B55" w:rsidRPr="00A40FC5" w:rsidRDefault="00746B55" w:rsidP="00710A51">
            <w:r w:rsidRPr="00A40FC5">
              <w:t xml:space="preserve">Functie </w:t>
            </w:r>
          </w:p>
        </w:tc>
        <w:tc>
          <w:tcPr>
            <w:tcW w:w="8464" w:type="dxa"/>
            <w:gridSpan w:val="3"/>
            <w:shd w:val="clear" w:color="auto" w:fill="auto"/>
          </w:tcPr>
          <w:p w:rsidR="00746B55" w:rsidRPr="00A40FC5" w:rsidRDefault="00746B55" w:rsidP="00710A51">
            <w:r w:rsidRPr="00A40FC5">
              <w:t>Bestedingsfunctie</w:t>
            </w:r>
          </w:p>
        </w:tc>
      </w:tr>
      <w:tr w:rsidR="00746B55" w:rsidRPr="00850781" w:rsidTr="00746B55">
        <w:tc>
          <w:tcPr>
            <w:tcW w:w="1709" w:type="dxa"/>
            <w:shd w:val="clear" w:color="auto" w:fill="auto"/>
          </w:tcPr>
          <w:p w:rsidR="00746B55" w:rsidRPr="00A40FC5" w:rsidRDefault="00746B55" w:rsidP="00710A51">
            <w:r w:rsidRPr="00A40FC5">
              <w:t>Doel</w:t>
            </w:r>
          </w:p>
          <w:p w:rsidR="00746B55" w:rsidRPr="00A40FC5" w:rsidRDefault="00746B55" w:rsidP="00710A51">
            <w:pPr>
              <w:rPr>
                <w:b/>
                <w:u w:val="single"/>
              </w:rPr>
            </w:pPr>
          </w:p>
        </w:tc>
        <w:tc>
          <w:tcPr>
            <w:tcW w:w="8464" w:type="dxa"/>
            <w:gridSpan w:val="3"/>
            <w:shd w:val="clear" w:color="auto" w:fill="auto"/>
          </w:tcPr>
          <w:p w:rsidR="00746B55" w:rsidRPr="00A40FC5" w:rsidRDefault="002B048C" w:rsidP="00710A51">
            <w:pPr>
              <w:rPr>
                <w:b/>
                <w:u w:val="single"/>
              </w:rPr>
            </w:pPr>
            <w:r w:rsidRPr="00A40FC5">
              <w:t xml:space="preserve">Gemeenten kunnen subsidie uit het Europees Sociaal Fonds (ESF) voor arbeidsmarkt gerelateerde projecten bij het Agentschap SZW aanvragen. Aan deze reserve wordt het surplus uit de toegekende en ontvangen subsidies Europees Sociaal Fonds (ESF) </w:t>
            </w:r>
            <w:proofErr w:type="spellStart"/>
            <w:r w:rsidRPr="00A40FC5">
              <w:t>toe-gevoegd</w:t>
            </w:r>
            <w:proofErr w:type="spellEnd"/>
            <w:r w:rsidRPr="00A40FC5">
              <w:t xml:space="preserve"> welke voor </w:t>
            </w:r>
            <w:proofErr w:type="spellStart"/>
            <w:r w:rsidRPr="00A40FC5">
              <w:t>arbeidmarkt</w:t>
            </w:r>
            <w:proofErr w:type="spellEnd"/>
            <w:r w:rsidRPr="00A40FC5">
              <w:t xml:space="preserve"> gerelateerde projecten ingezet dient te worden (</w:t>
            </w:r>
            <w:proofErr w:type="spellStart"/>
            <w:r w:rsidRPr="00A40FC5">
              <w:t>con-form</w:t>
            </w:r>
            <w:proofErr w:type="spellEnd"/>
            <w:r w:rsidRPr="00A40FC5">
              <w:t xml:space="preserve"> het </w:t>
            </w:r>
            <w:proofErr w:type="spellStart"/>
            <w:r w:rsidRPr="00A40FC5">
              <w:t>additionaliteitsbeginsel</w:t>
            </w:r>
            <w:proofErr w:type="spellEnd"/>
            <w:r w:rsidRPr="00A40FC5">
              <w:t>).</w:t>
            </w:r>
          </w:p>
        </w:tc>
      </w:tr>
      <w:tr w:rsidR="00746B55" w:rsidRPr="00850781" w:rsidTr="00746B55">
        <w:tc>
          <w:tcPr>
            <w:tcW w:w="1709" w:type="dxa"/>
            <w:shd w:val="clear" w:color="auto" w:fill="auto"/>
          </w:tcPr>
          <w:p w:rsidR="00746B55" w:rsidRPr="00A40FC5" w:rsidRDefault="00746B55" w:rsidP="00710A51">
            <w:pPr>
              <w:rPr>
                <w:b/>
                <w:u w:val="single"/>
              </w:rPr>
            </w:pPr>
            <w:r w:rsidRPr="00A40FC5">
              <w:t>Voeding en onttrekking</w:t>
            </w:r>
          </w:p>
        </w:tc>
        <w:tc>
          <w:tcPr>
            <w:tcW w:w="8464" w:type="dxa"/>
            <w:gridSpan w:val="3"/>
            <w:shd w:val="clear" w:color="auto" w:fill="auto"/>
          </w:tcPr>
          <w:p w:rsidR="00746B55" w:rsidRPr="00A40FC5" w:rsidRDefault="00A40FC5" w:rsidP="00643EA0">
            <w:pPr>
              <w:rPr>
                <w:b/>
                <w:u w:val="single"/>
              </w:rPr>
            </w:pPr>
            <w:r w:rsidRPr="00A40FC5">
              <w:t xml:space="preserve">Voor- en/of nadelen op ESF-projecten worden in deze reserve gestort of onttrokken. Op 24 mei 2017 heeft het Agentschap SZW voor het regionale project “Noordoost-Brabant Iedereen naar Arbeid 2” opnieuw een ESF-subsidie verleend. Dit ESF-project kent een looptijd van 1 januari 2017 t/m 31 december 2018.  </w:t>
            </w:r>
          </w:p>
        </w:tc>
      </w:tr>
      <w:tr w:rsidR="00746B55" w:rsidRPr="00850781" w:rsidTr="00746B55">
        <w:tc>
          <w:tcPr>
            <w:tcW w:w="1709" w:type="dxa"/>
            <w:shd w:val="clear" w:color="auto" w:fill="auto"/>
          </w:tcPr>
          <w:p w:rsidR="00746B55" w:rsidRPr="00A40FC5" w:rsidRDefault="00746B55" w:rsidP="00710A51">
            <w:pPr>
              <w:rPr>
                <w:b/>
                <w:u w:val="single"/>
              </w:rPr>
            </w:pPr>
            <w:r w:rsidRPr="00A40FC5">
              <w:t>Noodzakelijk niveau</w:t>
            </w:r>
          </w:p>
        </w:tc>
        <w:tc>
          <w:tcPr>
            <w:tcW w:w="8464" w:type="dxa"/>
            <w:gridSpan w:val="3"/>
            <w:shd w:val="clear" w:color="auto" w:fill="auto"/>
          </w:tcPr>
          <w:p w:rsidR="002B048C" w:rsidRPr="00A40FC5" w:rsidRDefault="002B048C" w:rsidP="002B048C">
            <w:r w:rsidRPr="00A40FC5">
              <w:t xml:space="preserve">Er is geen noodzakelijk niveau vastgesteld. </w:t>
            </w:r>
          </w:p>
          <w:p w:rsidR="00746B55" w:rsidRPr="00A40FC5" w:rsidRDefault="00746B55" w:rsidP="00710A51"/>
        </w:tc>
      </w:tr>
      <w:tr w:rsidR="00746B55" w:rsidRPr="00850781" w:rsidTr="00746B55">
        <w:tc>
          <w:tcPr>
            <w:tcW w:w="1709" w:type="dxa"/>
            <w:shd w:val="clear" w:color="auto" w:fill="auto"/>
          </w:tcPr>
          <w:p w:rsidR="00746B55" w:rsidRPr="00A40FC5" w:rsidRDefault="00746B55" w:rsidP="00710A51">
            <w:r w:rsidRPr="00A40FC5">
              <w:t>Claims</w:t>
            </w:r>
          </w:p>
        </w:tc>
        <w:tc>
          <w:tcPr>
            <w:tcW w:w="8464" w:type="dxa"/>
            <w:gridSpan w:val="3"/>
            <w:shd w:val="clear" w:color="auto" w:fill="auto"/>
          </w:tcPr>
          <w:p w:rsidR="00746B55" w:rsidRPr="00A40FC5" w:rsidRDefault="002B048C" w:rsidP="00643EA0">
            <w:r w:rsidRPr="00A40FC5">
              <w:t>Voor- en/of nadelen op ESF-projecten worden aan deze reserve toegevoegd of ont</w:t>
            </w:r>
            <w:del w:id="28" w:author="Marieke Wagemakers" w:date="2017-10-23T12:51:00Z">
              <w:r w:rsidRPr="00A40FC5" w:rsidDel="00643EA0">
                <w:delText>-</w:delText>
              </w:r>
            </w:del>
            <w:r w:rsidRPr="00A40FC5">
              <w:t xml:space="preserve">trokken. Het surplus uit de toegekende en ontvangen subsidies Europees Sociaal Fonds (ESF) dient voor </w:t>
            </w:r>
            <w:proofErr w:type="spellStart"/>
            <w:r w:rsidRPr="00A40FC5">
              <w:t>arbeidmarkt</w:t>
            </w:r>
            <w:proofErr w:type="spellEnd"/>
            <w:r w:rsidRPr="00A40FC5">
              <w:t xml:space="preserve"> gerelateerde projecten ingezet te worden</w:t>
            </w:r>
            <w:r w:rsidR="00746B55" w:rsidRPr="00A40FC5">
              <w:t xml:space="preserve">. </w:t>
            </w:r>
          </w:p>
        </w:tc>
      </w:tr>
      <w:tr w:rsidR="00746B55" w:rsidRPr="00850781" w:rsidTr="00746B55">
        <w:tc>
          <w:tcPr>
            <w:tcW w:w="1709" w:type="dxa"/>
            <w:shd w:val="clear" w:color="auto" w:fill="auto"/>
          </w:tcPr>
          <w:p w:rsidR="00746B55" w:rsidRPr="00A40FC5" w:rsidRDefault="00746B55" w:rsidP="00710A51">
            <w:r w:rsidRPr="00A40FC5">
              <w:t>Voorstel</w:t>
            </w:r>
          </w:p>
        </w:tc>
        <w:tc>
          <w:tcPr>
            <w:tcW w:w="8464" w:type="dxa"/>
            <w:gridSpan w:val="3"/>
            <w:shd w:val="clear" w:color="auto" w:fill="auto"/>
          </w:tcPr>
          <w:p w:rsidR="002B048C" w:rsidRPr="00A40FC5" w:rsidRDefault="002B048C" w:rsidP="002B048C">
            <w:pPr>
              <w:rPr>
                <w:b/>
              </w:rPr>
            </w:pPr>
            <w:r w:rsidRPr="00A40FC5">
              <w:t xml:space="preserve">Deze reserve </w:t>
            </w:r>
            <w:r w:rsidRPr="00A40FC5">
              <w:rPr>
                <w:b/>
              </w:rPr>
              <w:t>handhaven</w:t>
            </w:r>
          </w:p>
          <w:p w:rsidR="00746B55" w:rsidRPr="00A40FC5" w:rsidRDefault="00746B55" w:rsidP="00710A51">
            <w:pPr>
              <w:rPr>
                <w:b/>
                <w:u w:val="single"/>
              </w:rPr>
            </w:pPr>
          </w:p>
        </w:tc>
      </w:tr>
    </w:tbl>
    <w:p w:rsidR="005655C6" w:rsidRPr="00850781" w:rsidRDefault="005655C6" w:rsidP="00D836B3">
      <w:pPr>
        <w:rPr>
          <w:b/>
          <w:i/>
          <w:highlight w:val="yellow"/>
          <w:u w:val="single"/>
        </w:rPr>
      </w:pPr>
    </w:p>
    <w:p w:rsidR="002713DE" w:rsidRPr="00850781" w:rsidRDefault="002713DE" w:rsidP="00D836B3">
      <w:pPr>
        <w:rPr>
          <w:b/>
          <w:i/>
          <w:highlight w:val="yellow"/>
          <w:u w:val="single"/>
        </w:rPr>
      </w:pPr>
    </w:p>
    <w:p w:rsidR="002713DE" w:rsidRPr="00850781" w:rsidRDefault="002713DE" w:rsidP="00597F4B">
      <w:pPr>
        <w:rPr>
          <w:b/>
          <w:i/>
          <w:highlight w:val="yellow"/>
          <w:u w:val="single"/>
        </w:rPr>
      </w:pPr>
    </w:p>
    <w:tbl>
      <w:tblPr>
        <w:tblW w:w="10173" w:type="dxa"/>
        <w:tblCellMar>
          <w:left w:w="0" w:type="dxa"/>
          <w:right w:w="0" w:type="dxa"/>
        </w:tblCellMar>
        <w:tblLook w:val="04A0" w:firstRow="1" w:lastRow="0" w:firstColumn="1" w:lastColumn="0" w:noHBand="0" w:noVBand="1"/>
      </w:tblPr>
      <w:tblGrid>
        <w:gridCol w:w="1709"/>
        <w:gridCol w:w="3645"/>
        <w:gridCol w:w="1997"/>
        <w:gridCol w:w="2822"/>
      </w:tblGrid>
      <w:tr w:rsidR="00EA0204" w:rsidRPr="0092652F" w:rsidTr="006A7C0E">
        <w:tc>
          <w:tcPr>
            <w:tcW w:w="1709" w:type="dxa"/>
            <w:tcBorders>
              <w:top w:val="single" w:sz="8" w:space="0" w:color="auto"/>
              <w:left w:val="single" w:sz="8" w:space="0" w:color="auto"/>
              <w:bottom w:val="single" w:sz="8" w:space="0" w:color="auto"/>
              <w:right w:val="single" w:sz="8" w:space="0" w:color="auto"/>
            </w:tcBorders>
            <w:shd w:val="clear" w:color="auto" w:fill="000080"/>
            <w:tcMar>
              <w:top w:w="0" w:type="dxa"/>
              <w:left w:w="108" w:type="dxa"/>
              <w:bottom w:w="0" w:type="dxa"/>
              <w:right w:w="108" w:type="dxa"/>
            </w:tcMar>
            <w:hideMark/>
          </w:tcPr>
          <w:p w:rsidR="00EA0204" w:rsidRPr="0092652F" w:rsidRDefault="00EA0204" w:rsidP="00EA0204">
            <w:pPr>
              <w:rPr>
                <w:rFonts w:ascii="Calibri" w:eastAsia="Calibri" w:hAnsi="Calibri" w:cs="Calibri"/>
                <w:b/>
                <w:bCs/>
                <w:sz w:val="22"/>
                <w:szCs w:val="22"/>
              </w:rPr>
            </w:pPr>
            <w:proofErr w:type="spellStart"/>
            <w:r w:rsidRPr="0092652F">
              <w:rPr>
                <w:rFonts w:ascii="Calibri" w:eastAsia="Calibri" w:hAnsi="Calibri" w:cs="Calibri"/>
                <w:b/>
                <w:bCs/>
                <w:sz w:val="22"/>
                <w:szCs w:val="22"/>
              </w:rPr>
              <w:t>Nr</w:t>
            </w:r>
            <w:proofErr w:type="spellEnd"/>
            <w:r w:rsidRPr="0092652F">
              <w:rPr>
                <w:rFonts w:ascii="Calibri" w:eastAsia="Calibri" w:hAnsi="Calibri" w:cs="Calibri"/>
                <w:b/>
                <w:bCs/>
                <w:sz w:val="22"/>
                <w:szCs w:val="22"/>
              </w:rPr>
              <w:t xml:space="preserve"> 7027 BR</w:t>
            </w:r>
          </w:p>
        </w:tc>
        <w:tc>
          <w:tcPr>
            <w:tcW w:w="3645" w:type="dxa"/>
            <w:tcBorders>
              <w:top w:val="single" w:sz="8" w:space="0" w:color="auto"/>
              <w:left w:val="nil"/>
              <w:bottom w:val="single" w:sz="8" w:space="0" w:color="auto"/>
              <w:right w:val="single" w:sz="8" w:space="0" w:color="auto"/>
            </w:tcBorders>
            <w:shd w:val="clear" w:color="auto" w:fill="000080"/>
            <w:tcMar>
              <w:top w:w="0" w:type="dxa"/>
              <w:left w:w="108" w:type="dxa"/>
              <w:bottom w:w="0" w:type="dxa"/>
              <w:right w:w="108" w:type="dxa"/>
            </w:tcMar>
            <w:hideMark/>
          </w:tcPr>
          <w:p w:rsidR="00EA0204" w:rsidRPr="0092652F" w:rsidRDefault="00EA0204" w:rsidP="00EA0204">
            <w:pPr>
              <w:rPr>
                <w:rFonts w:ascii="Calibri" w:eastAsia="Calibri" w:hAnsi="Calibri" w:cs="Calibri"/>
                <w:b/>
                <w:bCs/>
                <w:sz w:val="22"/>
                <w:szCs w:val="22"/>
              </w:rPr>
            </w:pPr>
            <w:r w:rsidRPr="0092652F">
              <w:rPr>
                <w:rFonts w:ascii="Calibri" w:eastAsia="Calibri" w:hAnsi="Calibri" w:cs="Calibri"/>
                <w:b/>
                <w:bCs/>
                <w:sz w:val="22"/>
                <w:szCs w:val="22"/>
              </w:rPr>
              <w:t xml:space="preserve">Buitengebied in </w:t>
            </w:r>
            <w:proofErr w:type="spellStart"/>
            <w:r w:rsidRPr="0092652F">
              <w:rPr>
                <w:rFonts w:ascii="Calibri" w:eastAsia="Calibri" w:hAnsi="Calibri" w:cs="Calibri"/>
                <w:b/>
                <w:bCs/>
                <w:sz w:val="22"/>
                <w:szCs w:val="22"/>
              </w:rPr>
              <w:t>Ontwikkelinge</w:t>
            </w:r>
            <w:proofErr w:type="spellEnd"/>
            <w:r w:rsidRPr="0092652F">
              <w:rPr>
                <w:rFonts w:ascii="Calibri" w:eastAsia="Calibri" w:hAnsi="Calibri" w:cs="Calibri"/>
                <w:b/>
                <w:bCs/>
                <w:sz w:val="22"/>
                <w:szCs w:val="22"/>
              </w:rPr>
              <w:t xml:space="preserve"> 2010</w:t>
            </w:r>
          </w:p>
        </w:tc>
        <w:tc>
          <w:tcPr>
            <w:tcW w:w="1997" w:type="dxa"/>
            <w:tcBorders>
              <w:top w:val="single" w:sz="8" w:space="0" w:color="auto"/>
              <w:left w:val="nil"/>
              <w:bottom w:val="single" w:sz="8" w:space="0" w:color="auto"/>
              <w:right w:val="single" w:sz="8" w:space="0" w:color="auto"/>
            </w:tcBorders>
            <w:shd w:val="clear" w:color="auto" w:fill="000080"/>
            <w:tcMar>
              <w:top w:w="0" w:type="dxa"/>
              <w:left w:w="108" w:type="dxa"/>
              <w:bottom w:w="0" w:type="dxa"/>
              <w:right w:w="108" w:type="dxa"/>
            </w:tcMar>
            <w:hideMark/>
          </w:tcPr>
          <w:p w:rsidR="00EA0204" w:rsidRPr="0092652F" w:rsidRDefault="00EA0204" w:rsidP="004829FD">
            <w:pPr>
              <w:rPr>
                <w:rFonts w:ascii="Calibri" w:eastAsia="Calibri" w:hAnsi="Calibri" w:cs="Calibri"/>
                <w:b/>
                <w:bCs/>
                <w:sz w:val="22"/>
                <w:szCs w:val="22"/>
              </w:rPr>
            </w:pPr>
            <w:r w:rsidRPr="0092652F">
              <w:rPr>
                <w:rFonts w:ascii="Calibri" w:eastAsia="Calibri" w:hAnsi="Calibri" w:cs="Calibri"/>
                <w:b/>
                <w:bCs/>
                <w:sz w:val="22"/>
                <w:szCs w:val="22"/>
              </w:rPr>
              <w:t>Stand begin 201</w:t>
            </w:r>
            <w:r w:rsidR="004829FD" w:rsidRPr="0092652F">
              <w:rPr>
                <w:rFonts w:ascii="Calibri" w:eastAsia="Calibri" w:hAnsi="Calibri" w:cs="Calibri"/>
                <w:b/>
                <w:bCs/>
                <w:sz w:val="22"/>
                <w:szCs w:val="22"/>
              </w:rPr>
              <w:t>8</w:t>
            </w:r>
          </w:p>
        </w:tc>
        <w:tc>
          <w:tcPr>
            <w:tcW w:w="2822" w:type="dxa"/>
            <w:tcBorders>
              <w:top w:val="single" w:sz="8" w:space="0" w:color="auto"/>
              <w:left w:val="nil"/>
              <w:bottom w:val="single" w:sz="8" w:space="0" w:color="auto"/>
              <w:right w:val="single" w:sz="8" w:space="0" w:color="auto"/>
            </w:tcBorders>
            <w:shd w:val="clear" w:color="auto" w:fill="000080"/>
            <w:tcMar>
              <w:top w:w="0" w:type="dxa"/>
              <w:left w:w="108" w:type="dxa"/>
              <w:bottom w:w="0" w:type="dxa"/>
              <w:right w:w="108" w:type="dxa"/>
            </w:tcMar>
            <w:hideMark/>
          </w:tcPr>
          <w:p w:rsidR="00EA0204" w:rsidRPr="0092652F" w:rsidRDefault="00EA0204" w:rsidP="00EA0204">
            <w:pPr>
              <w:jc w:val="right"/>
              <w:rPr>
                <w:rFonts w:ascii="Calibri" w:eastAsia="Calibri" w:hAnsi="Calibri" w:cs="Calibri"/>
                <w:b/>
                <w:bCs/>
                <w:sz w:val="22"/>
                <w:szCs w:val="22"/>
              </w:rPr>
            </w:pPr>
            <w:r w:rsidRPr="0092652F">
              <w:rPr>
                <w:rFonts w:ascii="Calibri" w:eastAsia="Calibri" w:hAnsi="Calibri" w:cs="Calibri"/>
                <w:b/>
                <w:bCs/>
                <w:sz w:val="22"/>
                <w:szCs w:val="22"/>
              </w:rPr>
              <w:t xml:space="preserve">€ 539.500  </w:t>
            </w:r>
          </w:p>
        </w:tc>
      </w:tr>
      <w:tr w:rsidR="00066F09" w:rsidRPr="0092652F" w:rsidTr="00D20E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709" w:type="dxa"/>
          </w:tcPr>
          <w:p w:rsidR="00066F09" w:rsidRPr="0092652F" w:rsidRDefault="00066F09" w:rsidP="00D20E0A">
            <w:r w:rsidRPr="0092652F">
              <w:t xml:space="preserve">Functie </w:t>
            </w:r>
          </w:p>
        </w:tc>
        <w:tc>
          <w:tcPr>
            <w:tcW w:w="8464" w:type="dxa"/>
            <w:gridSpan w:val="3"/>
          </w:tcPr>
          <w:p w:rsidR="00066F09" w:rsidRPr="0092652F" w:rsidRDefault="00066F09" w:rsidP="00D20E0A">
            <w:r w:rsidRPr="0092652F">
              <w:t>Bestedingsfunctie</w:t>
            </w:r>
          </w:p>
        </w:tc>
      </w:tr>
      <w:tr w:rsidR="00066F09" w:rsidRPr="0092652F" w:rsidTr="00D20E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709" w:type="dxa"/>
          </w:tcPr>
          <w:p w:rsidR="00066F09" w:rsidRPr="0092652F" w:rsidRDefault="00066F09" w:rsidP="00D20E0A">
            <w:r w:rsidRPr="0092652F">
              <w:t>Doel</w:t>
            </w:r>
          </w:p>
          <w:p w:rsidR="00066F09" w:rsidRPr="0092652F" w:rsidRDefault="00066F09" w:rsidP="00D20E0A">
            <w:pPr>
              <w:rPr>
                <w:b/>
                <w:u w:val="single"/>
              </w:rPr>
            </w:pPr>
          </w:p>
        </w:tc>
        <w:tc>
          <w:tcPr>
            <w:tcW w:w="8464" w:type="dxa"/>
            <w:gridSpan w:val="3"/>
          </w:tcPr>
          <w:p w:rsidR="00066F09" w:rsidRPr="0092652F" w:rsidRDefault="00066F09" w:rsidP="00D20E0A">
            <w:pPr>
              <w:rPr>
                <w:color w:val="000000"/>
              </w:rPr>
            </w:pPr>
            <w:r w:rsidRPr="0092652F">
              <w:rPr>
                <w:color w:val="000000"/>
              </w:rPr>
              <w:t>Kwaliteitsverbetering van het buitengebied bevorderen door middel van het verstrekken van subsidie voor sloop van ongewenste bebouwing in het buitengebied en het bevorderen van natuur</w:t>
            </w:r>
            <w:r w:rsidR="00C60C24" w:rsidRPr="0092652F">
              <w:rPr>
                <w:color w:val="000000"/>
              </w:rPr>
              <w:t>- en landschaps</w:t>
            </w:r>
            <w:r w:rsidRPr="0092652F">
              <w:rPr>
                <w:color w:val="000000"/>
              </w:rPr>
              <w:t>ontwikkeling.</w:t>
            </w:r>
          </w:p>
        </w:tc>
      </w:tr>
      <w:tr w:rsidR="00066F09" w:rsidRPr="0092652F" w:rsidTr="00D20E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709" w:type="dxa"/>
          </w:tcPr>
          <w:p w:rsidR="00066F09" w:rsidRPr="0092652F" w:rsidRDefault="00066F09" w:rsidP="00D20E0A">
            <w:r w:rsidRPr="0092652F">
              <w:t>Voeding en onttrekking</w:t>
            </w:r>
          </w:p>
          <w:p w:rsidR="00066F09" w:rsidRPr="0092652F" w:rsidRDefault="00066F09" w:rsidP="00D20E0A">
            <w:pPr>
              <w:rPr>
                <w:b/>
                <w:u w:val="single"/>
              </w:rPr>
            </w:pPr>
          </w:p>
        </w:tc>
        <w:tc>
          <w:tcPr>
            <w:tcW w:w="8464" w:type="dxa"/>
            <w:gridSpan w:val="3"/>
          </w:tcPr>
          <w:p w:rsidR="00066F09" w:rsidRPr="0092652F" w:rsidRDefault="00066F09" w:rsidP="00D20E0A">
            <w:r w:rsidRPr="0092652F">
              <w:t>De bestemmingsreserve zal uitsluitend worden gevoed uit de bijdragen gebaseerd op de Bijdrageregeling woningbouw en sloopvergoeding in het kader van Buitengebied in Ontwikkeling.</w:t>
            </w:r>
          </w:p>
        </w:tc>
      </w:tr>
      <w:tr w:rsidR="00066F09" w:rsidRPr="0092652F" w:rsidTr="00D20E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709" w:type="dxa"/>
          </w:tcPr>
          <w:p w:rsidR="00066F09" w:rsidRPr="0092652F" w:rsidRDefault="00066F09" w:rsidP="00D20E0A">
            <w:pPr>
              <w:rPr>
                <w:b/>
                <w:u w:val="single"/>
              </w:rPr>
            </w:pPr>
            <w:r w:rsidRPr="0092652F">
              <w:t>Noodzakelijk niveau</w:t>
            </w:r>
          </w:p>
        </w:tc>
        <w:tc>
          <w:tcPr>
            <w:tcW w:w="8464" w:type="dxa"/>
            <w:gridSpan w:val="3"/>
          </w:tcPr>
          <w:p w:rsidR="00066F09" w:rsidRPr="0092652F" w:rsidRDefault="00066F09" w:rsidP="00D20E0A">
            <w:r w:rsidRPr="0092652F">
              <w:t>Niet van toepassing.</w:t>
            </w:r>
          </w:p>
        </w:tc>
      </w:tr>
      <w:tr w:rsidR="00066F09" w:rsidRPr="0092652F" w:rsidTr="00D20E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709" w:type="dxa"/>
          </w:tcPr>
          <w:p w:rsidR="00066F09" w:rsidRPr="0092652F" w:rsidRDefault="00066F09" w:rsidP="00D20E0A">
            <w:r w:rsidRPr="0092652F">
              <w:t>Claims</w:t>
            </w:r>
          </w:p>
        </w:tc>
        <w:tc>
          <w:tcPr>
            <w:tcW w:w="8464" w:type="dxa"/>
            <w:gridSpan w:val="3"/>
          </w:tcPr>
          <w:p w:rsidR="00066F09" w:rsidRPr="0092652F" w:rsidRDefault="00066F09" w:rsidP="00D20E0A">
            <w:r w:rsidRPr="0092652F">
              <w:t xml:space="preserve">De middelen zullen worden besteed aan het bevorderen van sloop van ongewenste bebouwing in het buitengebied, al dan niet in combinatie met bedrijfsverplaatsing van intensieve veehouderijen. Tevens zal </w:t>
            </w:r>
            <w:r w:rsidR="00C60C24" w:rsidRPr="0092652F">
              <w:t xml:space="preserve">een </w:t>
            </w:r>
            <w:r w:rsidRPr="0092652F">
              <w:t xml:space="preserve">deel van de middelen worden besteed aan de voor de gemeente Uden geldende </w:t>
            </w:r>
            <w:r w:rsidR="00C60C24" w:rsidRPr="0092652F">
              <w:t>beleids</w:t>
            </w:r>
            <w:r w:rsidRPr="0092652F">
              <w:t xml:space="preserve">doelen </w:t>
            </w:r>
            <w:r w:rsidR="00C60C24" w:rsidRPr="0092652F">
              <w:t>inzake natuur- en landschap</w:t>
            </w:r>
          </w:p>
          <w:p w:rsidR="00066F09" w:rsidRPr="0092652F" w:rsidRDefault="00066F09" w:rsidP="00D20E0A"/>
          <w:p w:rsidR="00066F09" w:rsidRPr="0092652F" w:rsidRDefault="00066F09" w:rsidP="00D20E0A">
            <w:r w:rsidRPr="0092652F">
              <w:t>Prioritering van claims:</w:t>
            </w:r>
          </w:p>
          <w:p w:rsidR="00066F09" w:rsidRPr="0092652F" w:rsidRDefault="00066F09" w:rsidP="00066F09">
            <w:pPr>
              <w:pStyle w:val="Lijstalinea"/>
              <w:numPr>
                <w:ilvl w:val="1"/>
                <w:numId w:val="10"/>
              </w:numPr>
              <w:tabs>
                <w:tab w:val="clear" w:pos="1440"/>
                <w:tab w:val="num" w:pos="1080"/>
              </w:tabs>
              <w:ind w:left="1080"/>
              <w:contextualSpacing/>
            </w:pPr>
            <w:r w:rsidRPr="0092652F">
              <w:t>Subsidie voor sloop (iv) stallen zonder terugbouw</w:t>
            </w:r>
          </w:p>
          <w:p w:rsidR="00066F09" w:rsidRPr="0092652F" w:rsidRDefault="00066F09" w:rsidP="00066F09">
            <w:pPr>
              <w:pStyle w:val="Lijstalinea"/>
              <w:numPr>
                <w:ilvl w:val="1"/>
                <w:numId w:val="10"/>
              </w:numPr>
              <w:tabs>
                <w:tab w:val="clear" w:pos="1440"/>
                <w:tab w:val="num" w:pos="1080"/>
              </w:tabs>
              <w:ind w:left="1080"/>
              <w:contextualSpacing/>
            </w:pPr>
            <w:r w:rsidRPr="0092652F">
              <w:t>Subsidie met verplaatsing intensieve veehouderij</w:t>
            </w:r>
          </w:p>
          <w:p w:rsidR="00C60C24" w:rsidRPr="0092652F" w:rsidRDefault="00C60C24" w:rsidP="00066F09">
            <w:pPr>
              <w:pStyle w:val="Lijstalinea"/>
              <w:numPr>
                <w:ilvl w:val="1"/>
                <w:numId w:val="10"/>
              </w:numPr>
              <w:tabs>
                <w:tab w:val="clear" w:pos="1440"/>
                <w:tab w:val="num" w:pos="1080"/>
              </w:tabs>
              <w:ind w:left="1080"/>
              <w:contextualSpacing/>
            </w:pPr>
            <w:r w:rsidRPr="0092652F">
              <w:t>Projecten t.b.v. versterking natuur en landschap.</w:t>
            </w:r>
          </w:p>
          <w:p w:rsidR="00066F09" w:rsidRPr="0092652F" w:rsidRDefault="00066F09" w:rsidP="00D20E0A">
            <w:pPr>
              <w:rPr>
                <w:rFonts w:ascii="Univers 55" w:hAnsi="Univers 55" w:cs="Calibri"/>
                <w:color w:val="000000"/>
              </w:rPr>
            </w:pPr>
          </w:p>
          <w:p w:rsidR="00066F09" w:rsidRPr="0092652F" w:rsidRDefault="00066F09" w:rsidP="00D20E0A">
            <w:pPr>
              <w:rPr>
                <w:rFonts w:ascii="Univers 55" w:hAnsi="Univers 55" w:cs="Calibri"/>
                <w:color w:val="000000"/>
              </w:rPr>
            </w:pPr>
            <w:r w:rsidRPr="0092652F">
              <w:rPr>
                <w:rFonts w:ascii="Univers 55" w:hAnsi="Univers 55" w:cs="Calibri"/>
                <w:color w:val="000000"/>
              </w:rPr>
              <w:t xml:space="preserve">De reserve is </w:t>
            </w:r>
            <w:proofErr w:type="spellStart"/>
            <w:r w:rsidRPr="0092652F">
              <w:rPr>
                <w:rFonts w:ascii="Univers 55" w:hAnsi="Univers 55" w:cs="Calibri"/>
                <w:color w:val="000000"/>
              </w:rPr>
              <w:t>achtervang</w:t>
            </w:r>
            <w:proofErr w:type="spellEnd"/>
            <w:r w:rsidRPr="0092652F">
              <w:rPr>
                <w:rFonts w:ascii="Univers 55" w:hAnsi="Univers 55" w:cs="Calibri"/>
                <w:color w:val="000000"/>
              </w:rPr>
              <w:t xml:space="preserve"> als </w:t>
            </w:r>
            <w:proofErr w:type="spellStart"/>
            <w:r w:rsidRPr="0092652F">
              <w:rPr>
                <w:rFonts w:ascii="Univers 55" w:hAnsi="Univers 55" w:cs="Calibri"/>
                <w:color w:val="000000"/>
              </w:rPr>
              <w:t>co-financiering</w:t>
            </w:r>
            <w:proofErr w:type="spellEnd"/>
            <w:r w:rsidRPr="0092652F">
              <w:rPr>
                <w:rFonts w:ascii="Univers 55" w:hAnsi="Univers 55" w:cs="Calibri"/>
                <w:color w:val="000000"/>
              </w:rPr>
              <w:t xml:space="preserve"> voor Landschappen van Allure.</w:t>
            </w:r>
          </w:p>
        </w:tc>
      </w:tr>
      <w:tr w:rsidR="00066F09" w:rsidRPr="00850781" w:rsidTr="00D20E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709" w:type="dxa"/>
          </w:tcPr>
          <w:p w:rsidR="00066F09" w:rsidRPr="0092652F" w:rsidRDefault="00066F09" w:rsidP="00D20E0A">
            <w:r w:rsidRPr="0092652F">
              <w:t>Voorstel</w:t>
            </w:r>
          </w:p>
        </w:tc>
        <w:tc>
          <w:tcPr>
            <w:tcW w:w="8464" w:type="dxa"/>
            <w:gridSpan w:val="3"/>
          </w:tcPr>
          <w:p w:rsidR="00066F09" w:rsidRPr="0092652F" w:rsidRDefault="00066F09" w:rsidP="00D20E0A">
            <w:pPr>
              <w:rPr>
                <w:b/>
              </w:rPr>
            </w:pPr>
            <w:r w:rsidRPr="0092652F">
              <w:rPr>
                <w:b/>
              </w:rPr>
              <w:t>Handhaven.</w:t>
            </w:r>
          </w:p>
        </w:tc>
      </w:tr>
    </w:tbl>
    <w:p w:rsidR="00C01B6A" w:rsidRPr="00850781" w:rsidRDefault="00C01B6A" w:rsidP="00597F4B">
      <w:pPr>
        <w:rPr>
          <w:b/>
          <w:i/>
          <w:highlight w:val="yellow"/>
          <w:u w:val="single"/>
        </w:rPr>
      </w:pPr>
    </w:p>
    <w:p w:rsidR="00825245" w:rsidRPr="00850781" w:rsidRDefault="00825245" w:rsidP="00F24067">
      <w:pPr>
        <w:rPr>
          <w:b/>
          <w:i/>
          <w:highlight w:val="yellow"/>
          <w:u w:val="single"/>
        </w:rPr>
      </w:pPr>
    </w:p>
    <w:p w:rsidR="00E16B68" w:rsidRPr="00850781" w:rsidRDefault="00E16B68" w:rsidP="00E16B68">
      <w:pPr>
        <w:rPr>
          <w:highlight w:val="yellow"/>
        </w:rPr>
      </w:pPr>
    </w:p>
    <w:p w:rsidR="00E16B68" w:rsidRPr="00850781" w:rsidRDefault="00E16B68" w:rsidP="00E16B68">
      <w:pPr>
        <w:rPr>
          <w:highlight w:val="yellow"/>
        </w:rPr>
      </w:pPr>
    </w:p>
    <w:tbl>
      <w:tblPr>
        <w:tblW w:w="10173" w:type="dxa"/>
        <w:tblCellMar>
          <w:left w:w="0" w:type="dxa"/>
          <w:right w:w="0" w:type="dxa"/>
        </w:tblCellMar>
        <w:tblLook w:val="04A0" w:firstRow="1" w:lastRow="0" w:firstColumn="1" w:lastColumn="0" w:noHBand="0" w:noVBand="1"/>
      </w:tblPr>
      <w:tblGrid>
        <w:gridCol w:w="1709"/>
        <w:gridCol w:w="3645"/>
        <w:gridCol w:w="1997"/>
        <w:gridCol w:w="2822"/>
      </w:tblGrid>
      <w:tr w:rsidR="00066F09" w:rsidRPr="0092652F" w:rsidTr="00066F09">
        <w:tc>
          <w:tcPr>
            <w:tcW w:w="1709" w:type="dxa"/>
            <w:tcBorders>
              <w:top w:val="single" w:sz="8" w:space="0" w:color="auto"/>
              <w:left w:val="single" w:sz="8" w:space="0" w:color="auto"/>
              <w:bottom w:val="single" w:sz="8" w:space="0" w:color="auto"/>
              <w:right w:val="single" w:sz="8" w:space="0" w:color="auto"/>
            </w:tcBorders>
            <w:shd w:val="clear" w:color="auto" w:fill="000080"/>
            <w:tcMar>
              <w:top w:w="0" w:type="dxa"/>
              <w:left w:w="108" w:type="dxa"/>
              <w:bottom w:w="0" w:type="dxa"/>
              <w:right w:w="108" w:type="dxa"/>
            </w:tcMar>
            <w:hideMark/>
          </w:tcPr>
          <w:p w:rsidR="00066F09" w:rsidRPr="0092652F" w:rsidRDefault="00066F09" w:rsidP="00D20E0A">
            <w:pPr>
              <w:rPr>
                <w:rFonts w:ascii="Calibri" w:eastAsia="Calibri" w:hAnsi="Calibri" w:cs="Calibri"/>
                <w:b/>
                <w:bCs/>
                <w:sz w:val="22"/>
                <w:szCs w:val="22"/>
              </w:rPr>
            </w:pPr>
            <w:proofErr w:type="spellStart"/>
            <w:r w:rsidRPr="0092652F">
              <w:rPr>
                <w:rFonts w:ascii="Calibri" w:eastAsia="Calibri" w:hAnsi="Calibri" w:cs="Calibri"/>
                <w:b/>
                <w:bCs/>
                <w:sz w:val="22"/>
                <w:szCs w:val="22"/>
              </w:rPr>
              <w:t>Nr</w:t>
            </w:r>
            <w:proofErr w:type="spellEnd"/>
            <w:r w:rsidRPr="0092652F">
              <w:rPr>
                <w:rFonts w:ascii="Calibri" w:eastAsia="Calibri" w:hAnsi="Calibri" w:cs="Calibri"/>
                <w:b/>
                <w:bCs/>
                <w:sz w:val="22"/>
                <w:szCs w:val="22"/>
              </w:rPr>
              <w:t xml:space="preserve"> 7028 BR</w:t>
            </w:r>
          </w:p>
        </w:tc>
        <w:tc>
          <w:tcPr>
            <w:tcW w:w="3645" w:type="dxa"/>
            <w:tcBorders>
              <w:top w:val="single" w:sz="8" w:space="0" w:color="auto"/>
              <w:left w:val="nil"/>
              <w:bottom w:val="single" w:sz="8" w:space="0" w:color="auto"/>
              <w:right w:val="single" w:sz="8" w:space="0" w:color="auto"/>
            </w:tcBorders>
            <w:shd w:val="clear" w:color="auto" w:fill="000080"/>
            <w:tcMar>
              <w:top w:w="0" w:type="dxa"/>
              <w:left w:w="108" w:type="dxa"/>
              <w:bottom w:w="0" w:type="dxa"/>
              <w:right w:w="108" w:type="dxa"/>
            </w:tcMar>
            <w:hideMark/>
          </w:tcPr>
          <w:p w:rsidR="00066F09" w:rsidRPr="0092652F" w:rsidRDefault="00066F09" w:rsidP="00D20E0A">
            <w:pPr>
              <w:rPr>
                <w:rFonts w:ascii="Calibri" w:eastAsia="Calibri" w:hAnsi="Calibri" w:cs="Calibri"/>
                <w:b/>
                <w:bCs/>
                <w:sz w:val="22"/>
                <w:szCs w:val="22"/>
              </w:rPr>
            </w:pPr>
            <w:r w:rsidRPr="0092652F">
              <w:rPr>
                <w:rFonts w:ascii="Calibri" w:eastAsia="Calibri" w:hAnsi="Calibri" w:cs="Calibri"/>
                <w:b/>
                <w:bCs/>
                <w:sz w:val="22"/>
                <w:szCs w:val="22"/>
              </w:rPr>
              <w:t>Landschapsinvesteringsregeling</w:t>
            </w:r>
          </w:p>
          <w:p w:rsidR="00066F09" w:rsidRPr="0092652F" w:rsidRDefault="00066F09" w:rsidP="00D20E0A">
            <w:pPr>
              <w:rPr>
                <w:rFonts w:ascii="Calibri" w:eastAsia="Calibri" w:hAnsi="Calibri" w:cs="Calibri"/>
                <w:b/>
                <w:bCs/>
                <w:sz w:val="22"/>
                <w:szCs w:val="22"/>
              </w:rPr>
            </w:pPr>
            <w:r w:rsidRPr="0092652F">
              <w:rPr>
                <w:rFonts w:ascii="Calibri" w:eastAsia="Calibri" w:hAnsi="Calibri" w:cs="Calibri"/>
                <w:b/>
                <w:bCs/>
                <w:sz w:val="22"/>
                <w:szCs w:val="22"/>
              </w:rPr>
              <w:t>2013</w:t>
            </w:r>
          </w:p>
        </w:tc>
        <w:tc>
          <w:tcPr>
            <w:tcW w:w="1997" w:type="dxa"/>
            <w:tcBorders>
              <w:top w:val="single" w:sz="8" w:space="0" w:color="auto"/>
              <w:left w:val="nil"/>
              <w:bottom w:val="single" w:sz="8" w:space="0" w:color="auto"/>
              <w:right w:val="single" w:sz="8" w:space="0" w:color="auto"/>
            </w:tcBorders>
            <w:shd w:val="clear" w:color="auto" w:fill="000080"/>
            <w:tcMar>
              <w:top w:w="0" w:type="dxa"/>
              <w:left w:w="108" w:type="dxa"/>
              <w:bottom w:w="0" w:type="dxa"/>
              <w:right w:w="108" w:type="dxa"/>
            </w:tcMar>
            <w:hideMark/>
          </w:tcPr>
          <w:p w:rsidR="00066F09" w:rsidRPr="0092652F" w:rsidRDefault="00066F09" w:rsidP="004829FD">
            <w:pPr>
              <w:rPr>
                <w:rFonts w:ascii="Calibri" w:eastAsia="Calibri" w:hAnsi="Calibri" w:cs="Calibri"/>
                <w:b/>
                <w:bCs/>
                <w:sz w:val="22"/>
                <w:szCs w:val="22"/>
              </w:rPr>
            </w:pPr>
            <w:r w:rsidRPr="0092652F">
              <w:rPr>
                <w:rFonts w:ascii="Calibri" w:eastAsia="Calibri" w:hAnsi="Calibri" w:cs="Calibri"/>
                <w:b/>
                <w:bCs/>
                <w:sz w:val="22"/>
                <w:szCs w:val="22"/>
              </w:rPr>
              <w:t>Stand begin 201</w:t>
            </w:r>
            <w:r w:rsidR="004829FD" w:rsidRPr="0092652F">
              <w:rPr>
                <w:rFonts w:ascii="Calibri" w:eastAsia="Calibri" w:hAnsi="Calibri" w:cs="Calibri"/>
                <w:b/>
                <w:bCs/>
                <w:sz w:val="22"/>
                <w:szCs w:val="22"/>
              </w:rPr>
              <w:t>8</w:t>
            </w:r>
          </w:p>
        </w:tc>
        <w:tc>
          <w:tcPr>
            <w:tcW w:w="2822" w:type="dxa"/>
            <w:tcBorders>
              <w:top w:val="single" w:sz="8" w:space="0" w:color="auto"/>
              <w:left w:val="nil"/>
              <w:bottom w:val="single" w:sz="8" w:space="0" w:color="auto"/>
              <w:right w:val="single" w:sz="8" w:space="0" w:color="auto"/>
            </w:tcBorders>
            <w:shd w:val="clear" w:color="auto" w:fill="000080"/>
            <w:tcMar>
              <w:top w:w="0" w:type="dxa"/>
              <w:left w:w="108" w:type="dxa"/>
              <w:bottom w:w="0" w:type="dxa"/>
              <w:right w:w="108" w:type="dxa"/>
            </w:tcMar>
            <w:hideMark/>
          </w:tcPr>
          <w:p w:rsidR="00066F09" w:rsidRPr="0092652F" w:rsidRDefault="00066F09" w:rsidP="004829FD">
            <w:pPr>
              <w:jc w:val="right"/>
              <w:rPr>
                <w:rFonts w:ascii="Calibri" w:eastAsia="Calibri" w:hAnsi="Calibri" w:cs="Calibri"/>
                <w:b/>
                <w:bCs/>
                <w:sz w:val="22"/>
                <w:szCs w:val="22"/>
              </w:rPr>
            </w:pPr>
            <w:r w:rsidRPr="0092652F">
              <w:rPr>
                <w:rFonts w:ascii="Calibri" w:eastAsia="Calibri" w:hAnsi="Calibri" w:cs="Calibri"/>
                <w:b/>
                <w:bCs/>
                <w:sz w:val="22"/>
                <w:szCs w:val="22"/>
              </w:rPr>
              <w:t>€ </w:t>
            </w:r>
            <w:r w:rsidR="004829FD" w:rsidRPr="0092652F">
              <w:rPr>
                <w:rFonts w:ascii="Calibri" w:eastAsia="Calibri" w:hAnsi="Calibri" w:cs="Calibri"/>
                <w:b/>
                <w:bCs/>
                <w:sz w:val="22"/>
                <w:szCs w:val="22"/>
              </w:rPr>
              <w:t>34</w:t>
            </w:r>
            <w:r w:rsidRPr="0092652F">
              <w:rPr>
                <w:rFonts w:ascii="Calibri" w:eastAsia="Calibri" w:hAnsi="Calibri" w:cs="Calibri"/>
                <w:b/>
                <w:bCs/>
                <w:sz w:val="22"/>
                <w:szCs w:val="22"/>
              </w:rPr>
              <w:t>.</w:t>
            </w:r>
            <w:r w:rsidR="004829FD" w:rsidRPr="0092652F">
              <w:rPr>
                <w:rFonts w:ascii="Calibri" w:eastAsia="Calibri" w:hAnsi="Calibri" w:cs="Calibri"/>
                <w:b/>
                <w:bCs/>
                <w:sz w:val="22"/>
                <w:szCs w:val="22"/>
              </w:rPr>
              <w:t>818</w:t>
            </w:r>
            <w:r w:rsidRPr="0092652F">
              <w:rPr>
                <w:rFonts w:ascii="Calibri" w:eastAsia="Calibri" w:hAnsi="Calibri" w:cs="Calibri"/>
                <w:b/>
                <w:bCs/>
                <w:sz w:val="22"/>
                <w:szCs w:val="22"/>
              </w:rPr>
              <w:t xml:space="preserve">  </w:t>
            </w:r>
          </w:p>
        </w:tc>
      </w:tr>
      <w:tr w:rsidR="00066F09" w:rsidRPr="0092652F" w:rsidTr="00D20E0A">
        <w:tc>
          <w:tcPr>
            <w:tcW w:w="1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6F09" w:rsidRPr="0092652F" w:rsidRDefault="00066F09" w:rsidP="00D20E0A">
            <w:r w:rsidRPr="0092652F">
              <w:lastRenderedPageBreak/>
              <w:t xml:space="preserve">Functie </w:t>
            </w:r>
          </w:p>
        </w:tc>
        <w:tc>
          <w:tcPr>
            <w:tcW w:w="8464"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066F09" w:rsidRPr="0092652F" w:rsidRDefault="00066F09" w:rsidP="00D20E0A">
            <w:r w:rsidRPr="0092652F">
              <w:t>Bestedingsfunctie</w:t>
            </w:r>
          </w:p>
        </w:tc>
      </w:tr>
      <w:tr w:rsidR="00066F09" w:rsidRPr="0092652F" w:rsidTr="00D20E0A">
        <w:tc>
          <w:tcPr>
            <w:tcW w:w="17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66F09" w:rsidRPr="0092652F" w:rsidRDefault="00066F09" w:rsidP="00D20E0A">
            <w:r w:rsidRPr="0092652F">
              <w:t>Doel</w:t>
            </w:r>
          </w:p>
          <w:p w:rsidR="00066F09" w:rsidRPr="0092652F" w:rsidRDefault="00066F09" w:rsidP="00D20E0A"/>
        </w:tc>
        <w:tc>
          <w:tcPr>
            <w:tcW w:w="8464"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066F09" w:rsidRPr="0092652F" w:rsidRDefault="00066F09" w:rsidP="00D20E0A">
            <w:r w:rsidRPr="0092652F">
              <w:t xml:space="preserve">Op 16 mei 2013 heeft uw raad besloten tot het instellen van deze reserve. In de Verordening Ruimte wordt verplicht gesteld dat ruimtelijke ontwikkelingen in het buitengebied bij moeten dragen aan de verbetering van de kwaliteit van het landschap. Ruimtelijke ontwikkelingen in het buitengebied die in strijd zijn met het geldende bestemmingsplan maar waaraan vanuit ruimtelijke overwegingen toch medewerking kan worden verleend, moeten bijdragen aan deze verbetering van de kwaliteit van het landschap. </w:t>
            </w:r>
          </w:p>
        </w:tc>
      </w:tr>
      <w:tr w:rsidR="00066F09" w:rsidRPr="0092652F" w:rsidTr="00D20E0A">
        <w:tc>
          <w:tcPr>
            <w:tcW w:w="17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66F09" w:rsidRPr="0092652F" w:rsidRDefault="00066F09" w:rsidP="00D20E0A">
            <w:r w:rsidRPr="0092652F">
              <w:t>Voeding en onttrekking</w:t>
            </w:r>
          </w:p>
          <w:p w:rsidR="00066F09" w:rsidRPr="0092652F" w:rsidRDefault="00066F09" w:rsidP="00D20E0A"/>
        </w:tc>
        <w:tc>
          <w:tcPr>
            <w:tcW w:w="8464"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066F09" w:rsidRPr="0092652F" w:rsidRDefault="00066F09" w:rsidP="00D20E0A">
            <w:r w:rsidRPr="0092652F">
              <w:t xml:space="preserve">De bestemmingsreserve zal worden gevoed </w:t>
            </w:r>
            <w:proofErr w:type="spellStart"/>
            <w:r w:rsidRPr="0092652F">
              <w:t>obv</w:t>
            </w:r>
            <w:proofErr w:type="spellEnd"/>
            <w:r w:rsidRPr="0092652F">
              <w:t xml:space="preserve"> een berekeningsmethode waarbij de waardestijging van de grond wordt bepaald door de planologische wijziging. Voor zover geen volledige compensatie in “natura” plaatsvindt, dient een compensatiebedrag gestort te worden. </w:t>
            </w:r>
          </w:p>
        </w:tc>
      </w:tr>
      <w:tr w:rsidR="00066F09" w:rsidRPr="0092652F" w:rsidTr="00D20E0A">
        <w:tc>
          <w:tcPr>
            <w:tcW w:w="1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6F09" w:rsidRPr="0092652F" w:rsidRDefault="00066F09" w:rsidP="00D20E0A">
            <w:r w:rsidRPr="0092652F">
              <w:t>Noodzakelijk niveau</w:t>
            </w:r>
          </w:p>
        </w:tc>
        <w:tc>
          <w:tcPr>
            <w:tcW w:w="8464" w:type="dxa"/>
            <w:gridSpan w:val="3"/>
            <w:tcBorders>
              <w:top w:val="nil"/>
              <w:left w:val="nil"/>
              <w:bottom w:val="single" w:sz="8" w:space="0" w:color="auto"/>
              <w:right w:val="single" w:sz="8" w:space="0" w:color="auto"/>
            </w:tcBorders>
            <w:tcMar>
              <w:top w:w="0" w:type="dxa"/>
              <w:left w:w="108" w:type="dxa"/>
              <w:bottom w:w="0" w:type="dxa"/>
              <w:right w:w="108" w:type="dxa"/>
            </w:tcMar>
          </w:tcPr>
          <w:p w:rsidR="00066F09" w:rsidRPr="0092652F" w:rsidRDefault="00066F09" w:rsidP="00D20E0A">
            <w:r w:rsidRPr="0092652F">
              <w:t>Niet van toepassing.</w:t>
            </w:r>
          </w:p>
        </w:tc>
      </w:tr>
      <w:tr w:rsidR="00066F09" w:rsidRPr="0092652F" w:rsidTr="00D20E0A">
        <w:tc>
          <w:tcPr>
            <w:tcW w:w="1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6F09" w:rsidRPr="0092652F" w:rsidRDefault="00066F09" w:rsidP="00D20E0A">
            <w:r w:rsidRPr="0092652F">
              <w:t>Claims</w:t>
            </w:r>
          </w:p>
        </w:tc>
        <w:tc>
          <w:tcPr>
            <w:tcW w:w="8464"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066F09" w:rsidRPr="0092652F" w:rsidRDefault="00066F09" w:rsidP="00D20E0A">
            <w:r w:rsidRPr="0092652F">
              <w:t>De middelen zullen worden aangewend voor projecten genoemd in het landschapsbeleidsplan en de geldende structuurvisie/omgevingsvisie van de gemeente Uden.</w:t>
            </w:r>
          </w:p>
        </w:tc>
      </w:tr>
      <w:tr w:rsidR="00066F09" w:rsidRPr="00850781" w:rsidTr="00D20E0A">
        <w:tc>
          <w:tcPr>
            <w:tcW w:w="1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6F09" w:rsidRPr="0092652F" w:rsidRDefault="00066F09" w:rsidP="00D20E0A">
            <w:r w:rsidRPr="0092652F">
              <w:t>Voorstel</w:t>
            </w:r>
          </w:p>
        </w:tc>
        <w:tc>
          <w:tcPr>
            <w:tcW w:w="8464"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066F09" w:rsidRPr="0092652F" w:rsidRDefault="00066F09" w:rsidP="00D20E0A">
            <w:pPr>
              <w:rPr>
                <w:b/>
              </w:rPr>
            </w:pPr>
            <w:r w:rsidRPr="0092652F">
              <w:rPr>
                <w:b/>
              </w:rPr>
              <w:t>Handhaven</w:t>
            </w:r>
          </w:p>
        </w:tc>
      </w:tr>
    </w:tbl>
    <w:p w:rsidR="0009488A" w:rsidRPr="00850781" w:rsidRDefault="0009488A" w:rsidP="0009488A">
      <w:pPr>
        <w:rPr>
          <w:highlight w:val="yellow"/>
        </w:rPr>
      </w:pPr>
    </w:p>
    <w:p w:rsidR="00E16B68" w:rsidRPr="00850781" w:rsidRDefault="00E16B68" w:rsidP="00E16B68">
      <w:pPr>
        <w:rPr>
          <w:b/>
          <w:i/>
          <w:highlight w:val="yellow"/>
          <w:u w:val="single"/>
        </w:rPr>
      </w:pPr>
    </w:p>
    <w:p w:rsidR="008D2F6F" w:rsidRPr="00850781" w:rsidRDefault="008D2F6F" w:rsidP="00E16B68">
      <w:pPr>
        <w:rPr>
          <w:b/>
          <w:i/>
          <w:highlight w:val="yellow"/>
          <w:u w:val="single"/>
        </w:rPr>
      </w:pPr>
    </w:p>
    <w:p w:rsidR="008D2F6F" w:rsidRPr="00850781" w:rsidRDefault="008D2F6F" w:rsidP="00E16B68">
      <w:pPr>
        <w:rPr>
          <w:b/>
          <w:i/>
          <w:highlight w:val="yellow"/>
          <w:u w:val="single"/>
        </w:rPr>
      </w:pPr>
    </w:p>
    <w:p w:rsidR="008D2F6F" w:rsidRPr="00850781" w:rsidRDefault="008D2F6F" w:rsidP="00E16B68">
      <w:pPr>
        <w:rPr>
          <w:b/>
          <w:i/>
          <w:highlight w:val="yellow"/>
          <w:u w:val="single"/>
        </w:rPr>
      </w:pPr>
    </w:p>
    <w:p w:rsidR="008D2F6F" w:rsidRPr="00850781" w:rsidRDefault="008D2F6F" w:rsidP="00E16B68">
      <w:pPr>
        <w:rPr>
          <w:b/>
          <w:i/>
          <w:highlight w:val="yellow"/>
          <w:u w:val="single"/>
        </w:rPr>
      </w:pPr>
    </w:p>
    <w:p w:rsidR="008D2F6F" w:rsidRPr="00850781" w:rsidRDefault="008D2F6F" w:rsidP="00E16B68">
      <w:pPr>
        <w:rPr>
          <w:b/>
          <w:i/>
          <w:highlight w:val="yellow"/>
          <w:u w:val="single"/>
        </w:rPr>
      </w:pPr>
    </w:p>
    <w:p w:rsidR="00746B55" w:rsidRPr="00850781" w:rsidRDefault="00746B55" w:rsidP="00E16B68">
      <w:pPr>
        <w:rPr>
          <w:b/>
          <w:i/>
          <w:highlight w:val="yellow"/>
          <w:u w:val="single"/>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9"/>
        <w:gridCol w:w="3645"/>
        <w:gridCol w:w="1997"/>
        <w:gridCol w:w="2822"/>
      </w:tblGrid>
      <w:tr w:rsidR="00066F09" w:rsidRPr="001253CD" w:rsidTr="00066F09">
        <w:trPr>
          <w:trHeight w:val="259"/>
        </w:trPr>
        <w:tc>
          <w:tcPr>
            <w:tcW w:w="1709" w:type="dxa"/>
            <w:tcBorders>
              <w:top w:val="single" w:sz="4" w:space="0" w:color="auto"/>
              <w:left w:val="single" w:sz="4" w:space="0" w:color="auto"/>
              <w:bottom w:val="single" w:sz="4" w:space="0" w:color="auto"/>
              <w:right w:val="single" w:sz="4" w:space="0" w:color="auto"/>
            </w:tcBorders>
            <w:shd w:val="clear" w:color="auto" w:fill="000080"/>
          </w:tcPr>
          <w:p w:rsidR="00066F09" w:rsidRPr="001253CD" w:rsidRDefault="00066F09" w:rsidP="00D20E0A">
            <w:pPr>
              <w:rPr>
                <w:b/>
              </w:rPr>
            </w:pPr>
            <w:proofErr w:type="spellStart"/>
            <w:r w:rsidRPr="001253CD">
              <w:rPr>
                <w:b/>
              </w:rPr>
              <w:t>Nr</w:t>
            </w:r>
            <w:proofErr w:type="spellEnd"/>
            <w:r w:rsidRPr="001253CD">
              <w:rPr>
                <w:b/>
              </w:rPr>
              <w:t xml:space="preserve"> 8014 BR</w:t>
            </w:r>
          </w:p>
        </w:tc>
        <w:tc>
          <w:tcPr>
            <w:tcW w:w="3645" w:type="dxa"/>
            <w:tcBorders>
              <w:top w:val="single" w:sz="4" w:space="0" w:color="auto"/>
              <w:left w:val="single" w:sz="4" w:space="0" w:color="auto"/>
              <w:bottom w:val="single" w:sz="4" w:space="0" w:color="auto"/>
              <w:right w:val="single" w:sz="4" w:space="0" w:color="auto"/>
            </w:tcBorders>
            <w:shd w:val="clear" w:color="auto" w:fill="000080"/>
          </w:tcPr>
          <w:p w:rsidR="00066F09" w:rsidRPr="001253CD" w:rsidRDefault="00066F09" w:rsidP="00D20E0A">
            <w:pPr>
              <w:rPr>
                <w:rFonts w:ascii="Arial" w:hAnsi="Arial" w:cs="Arial"/>
                <w:b/>
              </w:rPr>
            </w:pPr>
            <w:r w:rsidRPr="001253CD">
              <w:rPr>
                <w:rFonts w:ascii="Arial" w:hAnsi="Arial" w:cs="Arial"/>
                <w:b/>
              </w:rPr>
              <w:t>Leefbaarheid</w:t>
            </w:r>
          </w:p>
        </w:tc>
        <w:tc>
          <w:tcPr>
            <w:tcW w:w="1997" w:type="dxa"/>
            <w:tcBorders>
              <w:top w:val="single" w:sz="4" w:space="0" w:color="auto"/>
              <w:left w:val="single" w:sz="4" w:space="0" w:color="auto"/>
              <w:bottom w:val="single" w:sz="4" w:space="0" w:color="auto"/>
              <w:right w:val="single" w:sz="4" w:space="0" w:color="auto"/>
            </w:tcBorders>
            <w:shd w:val="clear" w:color="auto" w:fill="000080"/>
          </w:tcPr>
          <w:p w:rsidR="00066F09" w:rsidRPr="001253CD" w:rsidRDefault="00066F09" w:rsidP="004829FD">
            <w:pPr>
              <w:rPr>
                <w:b/>
              </w:rPr>
            </w:pPr>
            <w:r w:rsidRPr="001253CD">
              <w:rPr>
                <w:b/>
              </w:rPr>
              <w:t>Stand begin 201</w:t>
            </w:r>
            <w:r w:rsidR="004829FD" w:rsidRPr="001253CD">
              <w:rPr>
                <w:b/>
              </w:rPr>
              <w:t>8</w:t>
            </w:r>
          </w:p>
        </w:tc>
        <w:tc>
          <w:tcPr>
            <w:tcW w:w="2822" w:type="dxa"/>
            <w:tcBorders>
              <w:top w:val="single" w:sz="4" w:space="0" w:color="auto"/>
              <w:left w:val="single" w:sz="4" w:space="0" w:color="auto"/>
              <w:bottom w:val="single" w:sz="4" w:space="0" w:color="auto"/>
              <w:right w:val="single" w:sz="4" w:space="0" w:color="auto"/>
            </w:tcBorders>
            <w:shd w:val="clear" w:color="auto" w:fill="000080"/>
          </w:tcPr>
          <w:p w:rsidR="00066F09" w:rsidRPr="001253CD" w:rsidRDefault="00066F09" w:rsidP="00CA1CBB">
            <w:pPr>
              <w:jc w:val="right"/>
              <w:rPr>
                <w:b/>
              </w:rPr>
            </w:pPr>
            <w:r w:rsidRPr="001253CD">
              <w:rPr>
                <w:b/>
              </w:rPr>
              <w:t xml:space="preserve">€  </w:t>
            </w:r>
            <w:r w:rsidR="00CA1CBB" w:rsidRPr="001253CD">
              <w:rPr>
                <w:b/>
              </w:rPr>
              <w:t>725</w:t>
            </w:r>
            <w:r w:rsidRPr="001253CD">
              <w:rPr>
                <w:b/>
              </w:rPr>
              <w:t>.</w:t>
            </w:r>
            <w:r w:rsidR="00CA1CBB" w:rsidRPr="001253CD">
              <w:rPr>
                <w:b/>
              </w:rPr>
              <w:t>262</w:t>
            </w:r>
          </w:p>
        </w:tc>
      </w:tr>
      <w:tr w:rsidR="00066F09" w:rsidRPr="001253CD" w:rsidTr="00D20E0A">
        <w:tc>
          <w:tcPr>
            <w:tcW w:w="1709" w:type="dxa"/>
          </w:tcPr>
          <w:p w:rsidR="00066F09" w:rsidRPr="001253CD" w:rsidRDefault="00066F09" w:rsidP="00D20E0A">
            <w:r w:rsidRPr="001253CD">
              <w:t xml:space="preserve">Functie </w:t>
            </w:r>
          </w:p>
        </w:tc>
        <w:tc>
          <w:tcPr>
            <w:tcW w:w="8464" w:type="dxa"/>
            <w:gridSpan w:val="3"/>
          </w:tcPr>
          <w:p w:rsidR="00066F09" w:rsidRPr="001253CD" w:rsidRDefault="00066F09" w:rsidP="00D20E0A">
            <w:r w:rsidRPr="001253CD">
              <w:t>Bestedingsfunctie</w:t>
            </w:r>
          </w:p>
        </w:tc>
      </w:tr>
      <w:tr w:rsidR="00066F09" w:rsidRPr="001253CD" w:rsidTr="00D20E0A">
        <w:tc>
          <w:tcPr>
            <w:tcW w:w="1709" w:type="dxa"/>
          </w:tcPr>
          <w:p w:rsidR="00066F09" w:rsidRPr="001253CD" w:rsidRDefault="00066F09" w:rsidP="00D20E0A">
            <w:r w:rsidRPr="001253CD">
              <w:t>Doel</w:t>
            </w:r>
          </w:p>
          <w:p w:rsidR="00066F09" w:rsidRPr="001253CD" w:rsidRDefault="00066F09" w:rsidP="00D20E0A">
            <w:pPr>
              <w:rPr>
                <w:b/>
                <w:u w:val="single"/>
              </w:rPr>
            </w:pPr>
          </w:p>
        </w:tc>
        <w:tc>
          <w:tcPr>
            <w:tcW w:w="8464" w:type="dxa"/>
            <w:gridSpan w:val="3"/>
          </w:tcPr>
          <w:p w:rsidR="00066F09" w:rsidRPr="001253CD" w:rsidRDefault="00066F09" w:rsidP="00D20E0A">
            <w:r w:rsidRPr="001253CD">
              <w:t xml:space="preserve">Op 28 februari 2008 heeft de raad besloten om de reserve Sociale Woningbouw (Nr. 8312) om te zetten in een reserve Leefbaarheid. Uitgangspunt hierbij is dat de reserve sociale woningbouw niet meer ingezet behoeft te worden voor lagere grondprijzen voor de sociale woningen maar aangewend kan worden voor projecten / investeringen die de leefbaarheid in de wijken ten goede komt. </w:t>
            </w:r>
          </w:p>
          <w:p w:rsidR="00066F09" w:rsidRPr="001253CD" w:rsidRDefault="00066F09" w:rsidP="00914274">
            <w:r w:rsidRPr="001253CD">
              <w:t xml:space="preserve">De reserve is bedoeld voor de uitvoering van het programma “Samen Bouwen aan Uden” dat in samenwerking tussen Area en gemeente is opgesteld en waarvoor een gezamenlijk programmabureau is opgericht. Vanwege de achterblijvende voeding uit de BR sociale woningbouw is in het Meerjarenperspectief grondbedrijf een voeding van jaarlijks € 500.000 in 2010 tot en met 2013 ten laste van de Algemene bedrijfsreserve grondbedrijf opgenomen. Na het opmaken van de programmarekening 2009 zijn beide reserves gesplitst. </w:t>
            </w:r>
          </w:p>
        </w:tc>
      </w:tr>
      <w:tr w:rsidR="00066F09" w:rsidRPr="001253CD" w:rsidTr="00D20E0A">
        <w:tc>
          <w:tcPr>
            <w:tcW w:w="1709" w:type="dxa"/>
          </w:tcPr>
          <w:p w:rsidR="00066F09" w:rsidRPr="001253CD" w:rsidRDefault="00066F09" w:rsidP="00D20E0A">
            <w:r w:rsidRPr="001253CD">
              <w:t>Voeding en onttrekking</w:t>
            </w:r>
          </w:p>
          <w:p w:rsidR="00066F09" w:rsidRPr="001253CD" w:rsidRDefault="00066F09" w:rsidP="00D20E0A">
            <w:pPr>
              <w:rPr>
                <w:b/>
                <w:u w:val="single"/>
              </w:rPr>
            </w:pPr>
          </w:p>
        </w:tc>
        <w:tc>
          <w:tcPr>
            <w:tcW w:w="8464" w:type="dxa"/>
            <w:gridSpan w:val="3"/>
          </w:tcPr>
          <w:p w:rsidR="00066F09" w:rsidRPr="001253CD" w:rsidRDefault="00066F09" w:rsidP="00D20E0A">
            <w:r w:rsidRPr="001253CD">
              <w:t xml:space="preserve">De raad heeft op 25 juni 2009 besloten Є 2 miljoen beschikbaar te stellen voor de uitvoering van de </w:t>
            </w:r>
            <w:proofErr w:type="spellStart"/>
            <w:r w:rsidRPr="001253CD">
              <w:t>prestatie-afspraken</w:t>
            </w:r>
            <w:proofErr w:type="spellEnd"/>
            <w:r w:rsidRPr="001253CD">
              <w:t xml:space="preserve"> met Area. Mocht de reserve niet toereikend zijn dan zal conform uw besluit het verschil in saldo worden gedekt uit de ABR van het grondbedrijf.</w:t>
            </w:r>
          </w:p>
          <w:p w:rsidR="00066F09" w:rsidRPr="001253CD" w:rsidRDefault="00066F09" w:rsidP="00D20E0A">
            <w:r w:rsidRPr="001253CD">
              <w:t xml:space="preserve">In de prestatie-overeenkomst is opgenomen dat ‘iedere partij op voorhand het budget van € 2 miljoen beschikbaar stelt’. De prestatieovereenkomst liep van 1 juli 2009 tot 1 januari 2011. Medio 2010 is deze uitgewerkt in een convenant ‘Samenwerking Ruimtelijke projecten </w:t>
            </w:r>
            <w:proofErr w:type="spellStart"/>
            <w:r w:rsidRPr="001253CD">
              <w:t>SVUwonen</w:t>
            </w:r>
            <w:proofErr w:type="spellEnd"/>
            <w:r w:rsidRPr="001253CD">
              <w:t>’.</w:t>
            </w:r>
          </w:p>
          <w:p w:rsidR="00066F09" w:rsidRPr="001253CD" w:rsidRDefault="00066F09" w:rsidP="00D20E0A">
            <w:r w:rsidRPr="001253CD">
              <w:t xml:space="preserve">De reserve zou worden gevoed met een storting van € 5 per m² verkochte vrije sector woningbouwgrond, welke voorheen in de BR sociale woningbouw werd gestort. Vanwege de achterblijvende voeding uit de BR sociale woningbouw is bij het Meerjarenperspectief grondbedrijf een voeding van jaarlijks € 500.000 van 2010 tot en met 2013 ten laste van de Algemene bedrijfsreserve grondbedrijf opgenomen. </w:t>
            </w:r>
          </w:p>
        </w:tc>
      </w:tr>
      <w:tr w:rsidR="00066F09" w:rsidRPr="001253CD" w:rsidTr="00D20E0A">
        <w:tc>
          <w:tcPr>
            <w:tcW w:w="1709" w:type="dxa"/>
          </w:tcPr>
          <w:p w:rsidR="00066F09" w:rsidRPr="001253CD" w:rsidRDefault="00066F09" w:rsidP="00D20E0A">
            <w:pPr>
              <w:rPr>
                <w:b/>
                <w:u w:val="single"/>
              </w:rPr>
            </w:pPr>
            <w:r w:rsidRPr="001253CD">
              <w:t>Noodzakelijk niveau</w:t>
            </w:r>
          </w:p>
        </w:tc>
        <w:tc>
          <w:tcPr>
            <w:tcW w:w="8464" w:type="dxa"/>
            <w:gridSpan w:val="3"/>
          </w:tcPr>
          <w:p w:rsidR="00066F09" w:rsidRPr="001253CD" w:rsidRDefault="00066F09" w:rsidP="00D20E0A">
            <w:r w:rsidRPr="001253CD">
              <w:t>Niet van toepassing.</w:t>
            </w:r>
          </w:p>
        </w:tc>
      </w:tr>
      <w:tr w:rsidR="00066F09" w:rsidRPr="001253CD" w:rsidTr="00D20E0A">
        <w:tc>
          <w:tcPr>
            <w:tcW w:w="1709" w:type="dxa"/>
          </w:tcPr>
          <w:p w:rsidR="00066F09" w:rsidRPr="001253CD" w:rsidRDefault="00066F09" w:rsidP="00D20E0A">
            <w:r w:rsidRPr="001253CD">
              <w:t>Claims</w:t>
            </w:r>
          </w:p>
        </w:tc>
        <w:tc>
          <w:tcPr>
            <w:tcW w:w="8464" w:type="dxa"/>
            <w:gridSpan w:val="3"/>
          </w:tcPr>
          <w:p w:rsidR="00066F09" w:rsidRPr="001253CD" w:rsidRDefault="00066F09" w:rsidP="00D20E0A">
            <w:r w:rsidRPr="001253CD">
              <w:t xml:space="preserve">De uitgaven vloeien voort uit het convenant. Het restant van deze reserve dient conform het B&amp;W besluit van 12-4-2011 beschikbaar gehouden te worden voor </w:t>
            </w:r>
            <w:r w:rsidR="004C2F60" w:rsidRPr="001253CD">
              <w:t xml:space="preserve">de </w:t>
            </w:r>
            <w:proofErr w:type="spellStart"/>
            <w:r w:rsidR="004C2F60" w:rsidRPr="001253CD">
              <w:t>afwikking</w:t>
            </w:r>
            <w:proofErr w:type="spellEnd"/>
            <w:r w:rsidR="004C2F60" w:rsidRPr="001253CD">
              <w:t xml:space="preserve"> van gezamenlijke afgesproken en gestarte projecten door </w:t>
            </w:r>
            <w:r w:rsidRPr="001253CD">
              <w:t>het programmabureau.</w:t>
            </w:r>
          </w:p>
        </w:tc>
      </w:tr>
      <w:tr w:rsidR="00066F09" w:rsidRPr="00850781" w:rsidTr="00D20E0A">
        <w:tc>
          <w:tcPr>
            <w:tcW w:w="1709" w:type="dxa"/>
          </w:tcPr>
          <w:p w:rsidR="00066F09" w:rsidRPr="001253CD" w:rsidRDefault="00066F09" w:rsidP="00D20E0A">
            <w:r w:rsidRPr="001253CD">
              <w:t>Voorstel</w:t>
            </w:r>
          </w:p>
        </w:tc>
        <w:tc>
          <w:tcPr>
            <w:tcW w:w="8464" w:type="dxa"/>
            <w:gridSpan w:val="3"/>
          </w:tcPr>
          <w:p w:rsidR="00066F09" w:rsidRDefault="004C2F60" w:rsidP="00D20E0A">
            <w:r w:rsidRPr="001253CD">
              <w:t xml:space="preserve">Op 15 december 2016 is het besluit genomen om deze reserve af te sluiten. Op het moment dat aan de lopende verplichtingen van deze reserve is voldaan wordt deze reserve afgesloten. Eventuele restanten vloeien terug naar de Algemene bedrijfsreserve van het grondbedrijf welke als </w:t>
            </w:r>
            <w:proofErr w:type="spellStart"/>
            <w:r w:rsidRPr="001253CD">
              <w:t>voorfinancierder</w:t>
            </w:r>
            <w:proofErr w:type="spellEnd"/>
            <w:r w:rsidRPr="001253CD">
              <w:t xml:space="preserve"> heeft gefungeerd</w:t>
            </w:r>
            <w:r w:rsidR="001253CD" w:rsidRPr="00845FD9">
              <w:t xml:space="preserve">. Voor de nog uit te voeren projecten </w:t>
            </w:r>
            <w:r w:rsidR="001253CD" w:rsidRPr="001253CD">
              <w:t>(Schoutenhoek/</w:t>
            </w:r>
            <w:proofErr w:type="spellStart"/>
            <w:r w:rsidR="001253CD" w:rsidRPr="001253CD">
              <w:t>Rentmeestershoef</w:t>
            </w:r>
            <w:proofErr w:type="spellEnd"/>
            <w:r w:rsidR="001253CD" w:rsidRPr="001253CD">
              <w:t xml:space="preserve"> en </w:t>
            </w:r>
            <w:proofErr w:type="spellStart"/>
            <w:r w:rsidR="001253CD" w:rsidRPr="001253CD">
              <w:t>binnenplanse</w:t>
            </w:r>
            <w:proofErr w:type="spellEnd"/>
            <w:r w:rsidR="001253CD" w:rsidRPr="001253CD">
              <w:t xml:space="preserve"> verevening Retraitehuis) is een bedrag </w:t>
            </w:r>
            <w:r w:rsidR="001253CD" w:rsidRPr="001253CD">
              <w:lastRenderedPageBreak/>
              <w:t>nodig van € 368.570. Voorgesteld wordt om het resterende bedrag ad. € 356.692 vrij te laten vallen.</w:t>
            </w:r>
            <w:r w:rsidR="001253CD">
              <w:t>)</w:t>
            </w:r>
          </w:p>
          <w:p w:rsidR="001253CD" w:rsidRPr="001253CD" w:rsidRDefault="001253CD" w:rsidP="00D20E0A"/>
        </w:tc>
      </w:tr>
    </w:tbl>
    <w:p w:rsidR="00C01B6A" w:rsidRPr="00850781" w:rsidRDefault="00C01B6A" w:rsidP="00F24067">
      <w:pPr>
        <w:rPr>
          <w:b/>
          <w:i/>
          <w:highlight w:val="yellow"/>
          <w:u w:val="single"/>
        </w:rPr>
      </w:pPr>
    </w:p>
    <w:p w:rsidR="00E16B68" w:rsidRPr="00850781" w:rsidRDefault="00E16B68" w:rsidP="00E16B68">
      <w:pPr>
        <w:rPr>
          <w:b/>
          <w:i/>
          <w:highlight w:val="yellow"/>
          <w:u w:val="single"/>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9"/>
        <w:gridCol w:w="3645"/>
        <w:gridCol w:w="1997"/>
        <w:gridCol w:w="2822"/>
      </w:tblGrid>
      <w:tr w:rsidR="00CA1CBB" w:rsidRPr="001253CD" w:rsidTr="006A7C0E">
        <w:trPr>
          <w:trHeight w:val="259"/>
        </w:trPr>
        <w:tc>
          <w:tcPr>
            <w:tcW w:w="1709" w:type="dxa"/>
            <w:tcBorders>
              <w:top w:val="single" w:sz="4" w:space="0" w:color="auto"/>
              <w:left w:val="single" w:sz="4" w:space="0" w:color="auto"/>
              <w:bottom w:val="single" w:sz="4" w:space="0" w:color="auto"/>
              <w:right w:val="single" w:sz="4" w:space="0" w:color="auto"/>
            </w:tcBorders>
            <w:shd w:val="clear" w:color="auto" w:fill="000080"/>
          </w:tcPr>
          <w:p w:rsidR="00CA1CBB" w:rsidRPr="001253CD" w:rsidRDefault="00CA1CBB" w:rsidP="001E54C3">
            <w:pPr>
              <w:rPr>
                <w:b/>
              </w:rPr>
            </w:pPr>
            <w:proofErr w:type="spellStart"/>
            <w:r w:rsidRPr="001253CD">
              <w:rPr>
                <w:b/>
              </w:rPr>
              <w:t>Nr</w:t>
            </w:r>
            <w:proofErr w:type="spellEnd"/>
            <w:r w:rsidRPr="001253CD">
              <w:rPr>
                <w:b/>
              </w:rPr>
              <w:t xml:space="preserve"> 8</w:t>
            </w:r>
            <w:r w:rsidR="001E54C3" w:rsidRPr="001253CD">
              <w:rPr>
                <w:b/>
              </w:rPr>
              <w:t>3</w:t>
            </w:r>
            <w:r w:rsidRPr="001253CD">
              <w:rPr>
                <w:b/>
              </w:rPr>
              <w:t>10 BR</w:t>
            </w:r>
          </w:p>
        </w:tc>
        <w:tc>
          <w:tcPr>
            <w:tcW w:w="3645" w:type="dxa"/>
            <w:tcBorders>
              <w:top w:val="single" w:sz="4" w:space="0" w:color="auto"/>
              <w:left w:val="single" w:sz="4" w:space="0" w:color="auto"/>
              <w:bottom w:val="single" w:sz="4" w:space="0" w:color="auto"/>
              <w:right w:val="single" w:sz="4" w:space="0" w:color="auto"/>
            </w:tcBorders>
            <w:shd w:val="clear" w:color="auto" w:fill="000080"/>
          </w:tcPr>
          <w:p w:rsidR="00CA1CBB" w:rsidRPr="001253CD" w:rsidRDefault="00CA1CBB" w:rsidP="00CA1CBB">
            <w:pPr>
              <w:rPr>
                <w:rFonts w:ascii="Arial" w:hAnsi="Arial" w:cs="Arial"/>
                <w:b/>
              </w:rPr>
            </w:pPr>
            <w:proofErr w:type="spellStart"/>
            <w:r w:rsidRPr="001253CD">
              <w:rPr>
                <w:rFonts w:ascii="Arial" w:hAnsi="Arial" w:cs="Arial"/>
                <w:b/>
              </w:rPr>
              <w:t>Bovenwijkse</w:t>
            </w:r>
            <w:proofErr w:type="spellEnd"/>
            <w:r w:rsidRPr="001253CD">
              <w:rPr>
                <w:rFonts w:ascii="Arial" w:hAnsi="Arial" w:cs="Arial"/>
                <w:b/>
              </w:rPr>
              <w:t>-infrastructuur -ge</w:t>
            </w:r>
          </w:p>
        </w:tc>
        <w:tc>
          <w:tcPr>
            <w:tcW w:w="1997" w:type="dxa"/>
            <w:tcBorders>
              <w:top w:val="single" w:sz="4" w:space="0" w:color="auto"/>
              <w:left w:val="single" w:sz="4" w:space="0" w:color="auto"/>
              <w:bottom w:val="single" w:sz="4" w:space="0" w:color="auto"/>
              <w:right w:val="single" w:sz="4" w:space="0" w:color="auto"/>
            </w:tcBorders>
            <w:shd w:val="clear" w:color="auto" w:fill="000080"/>
          </w:tcPr>
          <w:p w:rsidR="00CA1CBB" w:rsidRPr="001253CD" w:rsidRDefault="00CA1CBB" w:rsidP="004829FD">
            <w:pPr>
              <w:rPr>
                <w:b/>
              </w:rPr>
            </w:pPr>
            <w:r w:rsidRPr="001253CD">
              <w:rPr>
                <w:b/>
              </w:rPr>
              <w:t>Stand begin 201</w:t>
            </w:r>
            <w:r w:rsidR="004829FD" w:rsidRPr="001253CD">
              <w:rPr>
                <w:b/>
              </w:rPr>
              <w:t>8</w:t>
            </w:r>
          </w:p>
        </w:tc>
        <w:tc>
          <w:tcPr>
            <w:tcW w:w="2822" w:type="dxa"/>
            <w:tcBorders>
              <w:top w:val="single" w:sz="4" w:space="0" w:color="auto"/>
              <w:left w:val="single" w:sz="4" w:space="0" w:color="auto"/>
              <w:bottom w:val="single" w:sz="4" w:space="0" w:color="auto"/>
              <w:right w:val="single" w:sz="4" w:space="0" w:color="auto"/>
            </w:tcBorders>
            <w:shd w:val="clear" w:color="auto" w:fill="000080"/>
          </w:tcPr>
          <w:p w:rsidR="00CA1CBB" w:rsidRPr="001253CD" w:rsidRDefault="00CA1CBB" w:rsidP="004829FD">
            <w:pPr>
              <w:jc w:val="right"/>
              <w:rPr>
                <w:b/>
              </w:rPr>
            </w:pPr>
            <w:r w:rsidRPr="001253CD">
              <w:rPr>
                <w:b/>
              </w:rPr>
              <w:t xml:space="preserve">€  </w:t>
            </w:r>
            <w:r w:rsidR="004829FD" w:rsidRPr="001253CD">
              <w:rPr>
                <w:b/>
              </w:rPr>
              <w:t>1</w:t>
            </w:r>
            <w:r w:rsidRPr="001253CD">
              <w:rPr>
                <w:b/>
              </w:rPr>
              <w:t>.</w:t>
            </w:r>
            <w:r w:rsidR="004829FD" w:rsidRPr="001253CD">
              <w:rPr>
                <w:b/>
              </w:rPr>
              <w:t>497</w:t>
            </w:r>
            <w:r w:rsidRPr="001253CD">
              <w:rPr>
                <w:b/>
              </w:rPr>
              <w:t>.</w:t>
            </w:r>
            <w:r w:rsidR="004829FD" w:rsidRPr="001253CD">
              <w:rPr>
                <w:b/>
              </w:rPr>
              <w:t>656</w:t>
            </w:r>
          </w:p>
        </w:tc>
      </w:tr>
      <w:tr w:rsidR="006E299A" w:rsidRPr="001253CD" w:rsidTr="00D20E0A">
        <w:tc>
          <w:tcPr>
            <w:tcW w:w="1709" w:type="dxa"/>
          </w:tcPr>
          <w:p w:rsidR="006E299A" w:rsidRPr="001253CD" w:rsidRDefault="006E299A" w:rsidP="00D20E0A">
            <w:pPr>
              <w:rPr>
                <w:rFonts w:ascii="Univers 55" w:hAnsi="Univers 55"/>
              </w:rPr>
            </w:pPr>
            <w:r w:rsidRPr="001253CD">
              <w:rPr>
                <w:rFonts w:ascii="Univers 55" w:hAnsi="Univers 55"/>
              </w:rPr>
              <w:t xml:space="preserve">Functie </w:t>
            </w:r>
          </w:p>
        </w:tc>
        <w:tc>
          <w:tcPr>
            <w:tcW w:w="8464" w:type="dxa"/>
            <w:gridSpan w:val="3"/>
          </w:tcPr>
          <w:p w:rsidR="006E299A" w:rsidRPr="001253CD" w:rsidRDefault="006E299A" w:rsidP="00D20E0A">
            <w:pPr>
              <w:rPr>
                <w:rFonts w:ascii="Univers 55" w:hAnsi="Univers 55"/>
              </w:rPr>
            </w:pPr>
            <w:r w:rsidRPr="001253CD">
              <w:rPr>
                <w:rFonts w:ascii="Univers 55" w:hAnsi="Univers 55"/>
              </w:rPr>
              <w:t>Bestedingsfunctie</w:t>
            </w:r>
          </w:p>
        </w:tc>
      </w:tr>
      <w:tr w:rsidR="006E299A" w:rsidRPr="001253CD" w:rsidTr="00D20E0A">
        <w:tc>
          <w:tcPr>
            <w:tcW w:w="1709" w:type="dxa"/>
          </w:tcPr>
          <w:p w:rsidR="006E299A" w:rsidRPr="001253CD" w:rsidRDefault="006E299A" w:rsidP="00D20E0A">
            <w:pPr>
              <w:rPr>
                <w:rFonts w:ascii="Univers 55" w:hAnsi="Univers 55"/>
              </w:rPr>
            </w:pPr>
            <w:r w:rsidRPr="001253CD">
              <w:rPr>
                <w:rFonts w:ascii="Univers 55" w:hAnsi="Univers 55"/>
              </w:rPr>
              <w:t>Doel</w:t>
            </w:r>
          </w:p>
          <w:p w:rsidR="006E299A" w:rsidRPr="001253CD" w:rsidRDefault="006E299A" w:rsidP="00D20E0A">
            <w:pPr>
              <w:rPr>
                <w:rFonts w:ascii="Univers 55" w:hAnsi="Univers 55"/>
                <w:b/>
                <w:u w:val="single"/>
              </w:rPr>
            </w:pPr>
          </w:p>
        </w:tc>
        <w:tc>
          <w:tcPr>
            <w:tcW w:w="8464" w:type="dxa"/>
            <w:gridSpan w:val="3"/>
          </w:tcPr>
          <w:p w:rsidR="006E299A" w:rsidRPr="001253CD" w:rsidRDefault="006E299A" w:rsidP="00D20E0A">
            <w:pPr>
              <w:rPr>
                <w:rFonts w:ascii="Univers 55" w:hAnsi="Univers 55"/>
              </w:rPr>
            </w:pPr>
            <w:r w:rsidRPr="001253CD">
              <w:t xml:space="preserve">De RBI is bedoeld voor de realisering van </w:t>
            </w:r>
            <w:proofErr w:type="spellStart"/>
            <w:r w:rsidRPr="001253CD">
              <w:t>bovenwijkse</w:t>
            </w:r>
            <w:proofErr w:type="spellEnd"/>
            <w:r w:rsidRPr="001253CD">
              <w:t xml:space="preserve"> (buiten plangebied / gebieds-overstijgende) infrastructurele voorzieningen.</w:t>
            </w:r>
          </w:p>
        </w:tc>
      </w:tr>
      <w:tr w:rsidR="006E299A" w:rsidRPr="001253CD" w:rsidTr="00D20E0A">
        <w:tc>
          <w:tcPr>
            <w:tcW w:w="1709" w:type="dxa"/>
          </w:tcPr>
          <w:p w:rsidR="006E299A" w:rsidRPr="001253CD" w:rsidRDefault="006E299A" w:rsidP="00D20E0A">
            <w:pPr>
              <w:rPr>
                <w:rFonts w:ascii="Univers 55" w:hAnsi="Univers 55"/>
              </w:rPr>
            </w:pPr>
            <w:r w:rsidRPr="001253CD">
              <w:rPr>
                <w:rFonts w:ascii="Univers 55" w:hAnsi="Univers 55"/>
              </w:rPr>
              <w:t>Voeding en onttrekking</w:t>
            </w:r>
          </w:p>
          <w:p w:rsidR="006E299A" w:rsidRPr="001253CD" w:rsidRDefault="006E299A" w:rsidP="00D20E0A">
            <w:pPr>
              <w:rPr>
                <w:rFonts w:ascii="Univers 55" w:hAnsi="Univers 55"/>
                <w:b/>
                <w:u w:val="single"/>
              </w:rPr>
            </w:pPr>
          </w:p>
        </w:tc>
        <w:tc>
          <w:tcPr>
            <w:tcW w:w="8464" w:type="dxa"/>
            <w:gridSpan w:val="3"/>
          </w:tcPr>
          <w:p w:rsidR="006E299A" w:rsidRPr="001253CD" w:rsidRDefault="006E299A" w:rsidP="00CB2994">
            <w:r w:rsidRPr="001253CD">
              <w:t>Deze reserve bestaat al vele jaren en werd tot 1-1-2007 gevoed met een storting van € 10 per m² verkochte grond dan wel te realiseren m2 bruto vloeroppervlak (</w:t>
            </w:r>
            <w:proofErr w:type="spellStart"/>
            <w:r w:rsidRPr="001253CD">
              <w:t>bvo</w:t>
            </w:r>
            <w:proofErr w:type="spellEnd"/>
            <w:r w:rsidRPr="001253CD">
              <w:t xml:space="preserve">). Om de geplande investeringen uit het </w:t>
            </w:r>
            <w:proofErr w:type="spellStart"/>
            <w:r w:rsidRPr="001253CD">
              <w:t>meerjareninvesteringsprogramma</w:t>
            </w:r>
            <w:proofErr w:type="spellEnd"/>
            <w:r w:rsidRPr="001253CD">
              <w:t xml:space="preserve"> uit de reserve te kunnen dekken bleek een verhoogde storting van € 15 per m2 / </w:t>
            </w:r>
            <w:proofErr w:type="spellStart"/>
            <w:r w:rsidRPr="001253CD">
              <w:t>bvo</w:t>
            </w:r>
            <w:proofErr w:type="spellEnd"/>
            <w:r w:rsidRPr="001253CD">
              <w:t xml:space="preserve"> nodig. Hiermee heeft de raad bij besluit van 28 februari 2008 ingestemd. Ook vanuit particuliere initiatieven wordt aan deze reserve bijgedragen. Bij de jaarlijkse actualisering van de grondexploitaties wordt aan de Raad een geactualiseerd </w:t>
            </w:r>
            <w:proofErr w:type="spellStart"/>
            <w:r w:rsidRPr="001253CD">
              <w:t>meerjareninvesteringsprogramma</w:t>
            </w:r>
            <w:proofErr w:type="spellEnd"/>
            <w:r w:rsidRPr="001253CD">
              <w:t xml:space="preserve"> met bijbehorende dekking gepresenteerd.</w:t>
            </w:r>
            <w:r w:rsidR="004C2F60" w:rsidRPr="001253CD">
              <w:t xml:space="preserve"> Deze reserve wordt niet meer gevoed en er worden geen nieuwe projecten meer ten laste van deze reserve gebracht, conform besluitvorming 15 december 2016</w:t>
            </w:r>
            <w:r w:rsidRPr="001253CD">
              <w:t xml:space="preserve"> </w:t>
            </w:r>
          </w:p>
          <w:p w:rsidR="006E299A" w:rsidRPr="001253CD" w:rsidRDefault="006E299A" w:rsidP="00D20E0A">
            <w:pPr>
              <w:rPr>
                <w:rFonts w:ascii="Univers 55" w:hAnsi="Univers 55" w:cs="Lucida Sans Unicode"/>
                <w:color w:val="000000"/>
              </w:rPr>
            </w:pPr>
          </w:p>
        </w:tc>
      </w:tr>
      <w:tr w:rsidR="006E299A" w:rsidRPr="001253CD" w:rsidTr="00D20E0A">
        <w:tc>
          <w:tcPr>
            <w:tcW w:w="1709" w:type="dxa"/>
          </w:tcPr>
          <w:p w:rsidR="006E299A" w:rsidRPr="001253CD" w:rsidRDefault="006E299A" w:rsidP="00D20E0A">
            <w:pPr>
              <w:rPr>
                <w:rFonts w:ascii="Univers 55" w:hAnsi="Univers 55"/>
                <w:b/>
                <w:u w:val="single"/>
              </w:rPr>
            </w:pPr>
            <w:r w:rsidRPr="001253CD">
              <w:rPr>
                <w:rFonts w:ascii="Univers 55" w:hAnsi="Univers 55"/>
              </w:rPr>
              <w:t>Noodzakelijk niveau</w:t>
            </w:r>
          </w:p>
        </w:tc>
        <w:tc>
          <w:tcPr>
            <w:tcW w:w="8464" w:type="dxa"/>
            <w:gridSpan w:val="3"/>
          </w:tcPr>
          <w:p w:rsidR="006E299A" w:rsidRPr="001253CD" w:rsidRDefault="006E299A" w:rsidP="00D20E0A">
            <w:pPr>
              <w:rPr>
                <w:rFonts w:ascii="Univers 55" w:hAnsi="Univers 55"/>
              </w:rPr>
            </w:pPr>
            <w:r w:rsidRPr="001253CD">
              <w:t xml:space="preserve">Vastgesteld </w:t>
            </w:r>
            <w:proofErr w:type="spellStart"/>
            <w:r w:rsidRPr="001253CD">
              <w:t>meerjareninvesteringsprogramma</w:t>
            </w:r>
            <w:proofErr w:type="spellEnd"/>
            <w:r w:rsidRPr="001253CD">
              <w:rPr>
                <w:rFonts w:ascii="Univers 55" w:hAnsi="Univers 55"/>
              </w:rPr>
              <w:t>.</w:t>
            </w:r>
          </w:p>
        </w:tc>
      </w:tr>
      <w:tr w:rsidR="006E299A" w:rsidRPr="001253CD" w:rsidTr="00D20E0A">
        <w:tc>
          <w:tcPr>
            <w:tcW w:w="1709" w:type="dxa"/>
          </w:tcPr>
          <w:p w:rsidR="006E299A" w:rsidRPr="001253CD" w:rsidRDefault="006E299A" w:rsidP="00D20E0A">
            <w:pPr>
              <w:rPr>
                <w:rFonts w:ascii="Univers 55" w:hAnsi="Univers 55"/>
              </w:rPr>
            </w:pPr>
            <w:r w:rsidRPr="001253CD">
              <w:rPr>
                <w:rFonts w:ascii="Univers 55" w:hAnsi="Univers 55"/>
              </w:rPr>
              <w:t>Claims</w:t>
            </w:r>
          </w:p>
        </w:tc>
        <w:tc>
          <w:tcPr>
            <w:tcW w:w="8464" w:type="dxa"/>
            <w:gridSpan w:val="3"/>
          </w:tcPr>
          <w:p w:rsidR="006E299A" w:rsidRPr="001253CD" w:rsidRDefault="006E299A" w:rsidP="001253CD">
            <w:pPr>
              <w:rPr>
                <w:rFonts w:ascii="Univers 55" w:hAnsi="Univers 55"/>
              </w:rPr>
            </w:pPr>
            <w:r w:rsidRPr="001253CD">
              <w:t>Beschikkingen vinden plaats o.b.v. het investeringsprogramma uit het bijgestelde Meerjarenperspectief 201</w:t>
            </w:r>
            <w:r w:rsidR="001253CD" w:rsidRPr="001253CD">
              <w:t>8</w:t>
            </w:r>
            <w:r w:rsidRPr="001253CD">
              <w:t xml:space="preserve"> van het grondbedrijf</w:t>
            </w:r>
            <w:r w:rsidR="004C2F60" w:rsidRPr="001253CD">
              <w:t>. Afronding van reeds opgevoerde projecten.</w:t>
            </w:r>
            <w:r w:rsidRPr="001253CD">
              <w:t>.</w:t>
            </w:r>
            <w:r w:rsidRPr="001253CD">
              <w:rPr>
                <w:rFonts w:ascii="Univers 55" w:hAnsi="Univers 55"/>
              </w:rPr>
              <w:t xml:space="preserve"> </w:t>
            </w:r>
          </w:p>
        </w:tc>
      </w:tr>
      <w:tr w:rsidR="006E299A" w:rsidRPr="00850781" w:rsidTr="00D20E0A">
        <w:tc>
          <w:tcPr>
            <w:tcW w:w="1709" w:type="dxa"/>
          </w:tcPr>
          <w:p w:rsidR="006E299A" w:rsidRPr="001253CD" w:rsidRDefault="006E299A" w:rsidP="00D20E0A">
            <w:pPr>
              <w:rPr>
                <w:rFonts w:ascii="Univers 55" w:hAnsi="Univers 55"/>
              </w:rPr>
            </w:pPr>
            <w:r w:rsidRPr="001253CD">
              <w:rPr>
                <w:rFonts w:ascii="Univers 55" w:hAnsi="Univers 55"/>
              </w:rPr>
              <w:t>Voorstel</w:t>
            </w:r>
          </w:p>
        </w:tc>
        <w:tc>
          <w:tcPr>
            <w:tcW w:w="8464" w:type="dxa"/>
            <w:gridSpan w:val="3"/>
          </w:tcPr>
          <w:p w:rsidR="006E299A" w:rsidRPr="001253CD" w:rsidRDefault="006E299A" w:rsidP="00D20E0A">
            <w:pPr>
              <w:rPr>
                <w:rFonts w:ascii="Univers 55" w:hAnsi="Univers 55"/>
              </w:rPr>
            </w:pPr>
            <w:r w:rsidRPr="001253CD">
              <w:rPr>
                <w:rFonts w:ascii="Univers 55" w:hAnsi="Univers 55"/>
                <w:b/>
              </w:rPr>
              <w:t>Handhaven</w:t>
            </w:r>
            <w:r w:rsidRPr="001253CD">
              <w:rPr>
                <w:rFonts w:ascii="Univers 55" w:hAnsi="Univers 55"/>
              </w:rPr>
              <w:t xml:space="preserve"> </w:t>
            </w:r>
            <w:r w:rsidR="004C2F60" w:rsidRPr="001253CD">
              <w:t xml:space="preserve">Op 15 december 2016 is het besluit genomen om voor </w:t>
            </w:r>
            <w:proofErr w:type="spellStart"/>
            <w:r w:rsidR="004C2F60" w:rsidRPr="001253CD">
              <w:t>Bovenwijkse</w:t>
            </w:r>
            <w:proofErr w:type="spellEnd"/>
            <w:r w:rsidR="004C2F60" w:rsidRPr="001253CD">
              <w:t xml:space="preserve"> Voorzieningen een nieuwe reserve in te stellen. Op het moment dat aan de lopende verplichtingen van deze reserve is voldaan  wordt deze reserve afgesloten en wordt het evt. saldo toegevoegd aan de nieuw te vormen reserve</w:t>
            </w:r>
          </w:p>
        </w:tc>
      </w:tr>
    </w:tbl>
    <w:p w:rsidR="00C01B6A" w:rsidRPr="00850781" w:rsidRDefault="00C01B6A" w:rsidP="00C3249D">
      <w:pPr>
        <w:rPr>
          <w:b/>
          <w:i/>
          <w:highlight w:val="yellow"/>
          <w:u w:val="single"/>
        </w:rPr>
      </w:pPr>
    </w:p>
    <w:p w:rsidR="00830517" w:rsidRPr="00850781" w:rsidRDefault="00830517" w:rsidP="00E16B68">
      <w:pPr>
        <w:rPr>
          <w:i/>
          <w:highlight w:val="yellow"/>
          <w:u w:val="single"/>
        </w:rPr>
      </w:pPr>
    </w:p>
    <w:p w:rsidR="00746B55" w:rsidRPr="00850781" w:rsidRDefault="00746B55" w:rsidP="00E16B68">
      <w:pPr>
        <w:rPr>
          <w:i/>
          <w:highlight w:val="yellow"/>
          <w:u w:val="single"/>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9"/>
        <w:gridCol w:w="3645"/>
        <w:gridCol w:w="1997"/>
        <w:gridCol w:w="2822"/>
      </w:tblGrid>
      <w:tr w:rsidR="006E299A" w:rsidRPr="001253CD" w:rsidTr="006E299A">
        <w:tc>
          <w:tcPr>
            <w:tcW w:w="1709" w:type="dxa"/>
            <w:tcBorders>
              <w:top w:val="single" w:sz="4" w:space="0" w:color="auto"/>
              <w:left w:val="single" w:sz="4" w:space="0" w:color="auto"/>
              <w:bottom w:val="single" w:sz="4" w:space="0" w:color="auto"/>
              <w:right w:val="single" w:sz="4" w:space="0" w:color="auto"/>
            </w:tcBorders>
            <w:shd w:val="clear" w:color="auto" w:fill="000080"/>
          </w:tcPr>
          <w:p w:rsidR="006E299A" w:rsidRPr="001253CD" w:rsidRDefault="006E299A" w:rsidP="00D20E0A">
            <w:pPr>
              <w:rPr>
                <w:b/>
              </w:rPr>
            </w:pPr>
            <w:proofErr w:type="spellStart"/>
            <w:r w:rsidRPr="001253CD">
              <w:rPr>
                <w:b/>
              </w:rPr>
              <w:t>Nr</w:t>
            </w:r>
            <w:proofErr w:type="spellEnd"/>
            <w:r w:rsidRPr="001253CD">
              <w:rPr>
                <w:b/>
              </w:rPr>
              <w:t xml:space="preserve"> 8311 BR</w:t>
            </w:r>
          </w:p>
        </w:tc>
        <w:tc>
          <w:tcPr>
            <w:tcW w:w="3645" w:type="dxa"/>
            <w:tcBorders>
              <w:top w:val="single" w:sz="4" w:space="0" w:color="auto"/>
              <w:left w:val="single" w:sz="4" w:space="0" w:color="auto"/>
              <w:bottom w:val="single" w:sz="4" w:space="0" w:color="auto"/>
              <w:right w:val="single" w:sz="4" w:space="0" w:color="auto"/>
            </w:tcBorders>
            <w:shd w:val="clear" w:color="auto" w:fill="000080"/>
          </w:tcPr>
          <w:p w:rsidR="006E299A" w:rsidRPr="001253CD" w:rsidRDefault="006E299A" w:rsidP="00D20E0A">
            <w:pPr>
              <w:rPr>
                <w:rFonts w:ascii="Arial" w:hAnsi="Arial" w:cs="Arial"/>
                <w:b/>
              </w:rPr>
            </w:pPr>
            <w:r w:rsidRPr="001253CD">
              <w:rPr>
                <w:rFonts w:ascii="Arial" w:hAnsi="Arial" w:cs="Arial"/>
                <w:b/>
              </w:rPr>
              <w:t>(art 43.1c) Groenstructuur en Buitengebied -ge</w:t>
            </w:r>
          </w:p>
        </w:tc>
        <w:tc>
          <w:tcPr>
            <w:tcW w:w="1997" w:type="dxa"/>
            <w:tcBorders>
              <w:top w:val="single" w:sz="4" w:space="0" w:color="auto"/>
              <w:left w:val="single" w:sz="4" w:space="0" w:color="auto"/>
              <w:bottom w:val="single" w:sz="4" w:space="0" w:color="auto"/>
              <w:right w:val="single" w:sz="4" w:space="0" w:color="auto"/>
            </w:tcBorders>
            <w:shd w:val="clear" w:color="auto" w:fill="000080"/>
          </w:tcPr>
          <w:p w:rsidR="006E299A" w:rsidRPr="001253CD" w:rsidRDefault="006E299A" w:rsidP="004829FD">
            <w:pPr>
              <w:rPr>
                <w:b/>
              </w:rPr>
            </w:pPr>
            <w:r w:rsidRPr="001253CD">
              <w:rPr>
                <w:b/>
              </w:rPr>
              <w:t>Stand begin 201</w:t>
            </w:r>
            <w:r w:rsidR="004829FD" w:rsidRPr="001253CD">
              <w:rPr>
                <w:b/>
              </w:rPr>
              <w:t>8</w:t>
            </w:r>
          </w:p>
        </w:tc>
        <w:tc>
          <w:tcPr>
            <w:tcW w:w="2822" w:type="dxa"/>
            <w:tcBorders>
              <w:top w:val="single" w:sz="4" w:space="0" w:color="auto"/>
              <w:left w:val="single" w:sz="4" w:space="0" w:color="auto"/>
              <w:bottom w:val="single" w:sz="4" w:space="0" w:color="auto"/>
              <w:right w:val="single" w:sz="4" w:space="0" w:color="auto"/>
            </w:tcBorders>
            <w:shd w:val="clear" w:color="auto" w:fill="000080"/>
          </w:tcPr>
          <w:p w:rsidR="006E299A" w:rsidRPr="001253CD" w:rsidRDefault="006E299A" w:rsidP="004829FD">
            <w:pPr>
              <w:jc w:val="right"/>
              <w:rPr>
                <w:b/>
              </w:rPr>
            </w:pPr>
            <w:r w:rsidRPr="001253CD">
              <w:rPr>
                <w:b/>
              </w:rPr>
              <w:t xml:space="preserve">€   </w:t>
            </w:r>
            <w:r w:rsidR="004829FD" w:rsidRPr="001253CD">
              <w:rPr>
                <w:b/>
              </w:rPr>
              <w:t>50</w:t>
            </w:r>
            <w:r w:rsidRPr="001253CD">
              <w:rPr>
                <w:b/>
              </w:rPr>
              <w:t>.</w:t>
            </w:r>
            <w:r w:rsidR="004829FD" w:rsidRPr="001253CD">
              <w:rPr>
                <w:b/>
              </w:rPr>
              <w:t>321</w:t>
            </w:r>
          </w:p>
        </w:tc>
      </w:tr>
      <w:tr w:rsidR="006E299A" w:rsidRPr="001253CD" w:rsidTr="00D20E0A">
        <w:tc>
          <w:tcPr>
            <w:tcW w:w="1709" w:type="dxa"/>
          </w:tcPr>
          <w:p w:rsidR="006E299A" w:rsidRPr="001253CD" w:rsidRDefault="006E299A" w:rsidP="00D20E0A">
            <w:pPr>
              <w:rPr>
                <w:rFonts w:ascii="Univers 55" w:hAnsi="Univers 55"/>
              </w:rPr>
            </w:pPr>
            <w:r w:rsidRPr="001253CD">
              <w:rPr>
                <w:rFonts w:ascii="Univers 55" w:hAnsi="Univers 55"/>
              </w:rPr>
              <w:t xml:space="preserve">Functie </w:t>
            </w:r>
          </w:p>
        </w:tc>
        <w:tc>
          <w:tcPr>
            <w:tcW w:w="8464" w:type="dxa"/>
            <w:gridSpan w:val="3"/>
          </w:tcPr>
          <w:p w:rsidR="006E299A" w:rsidRPr="001253CD" w:rsidRDefault="006E299A" w:rsidP="00D20E0A">
            <w:pPr>
              <w:rPr>
                <w:rFonts w:ascii="Univers 55" w:hAnsi="Univers 55"/>
              </w:rPr>
            </w:pPr>
            <w:r w:rsidRPr="001253CD">
              <w:rPr>
                <w:rFonts w:ascii="Univers 55" w:hAnsi="Univers 55"/>
              </w:rPr>
              <w:t>Bestedingsfunctie</w:t>
            </w:r>
          </w:p>
        </w:tc>
      </w:tr>
      <w:tr w:rsidR="006E299A" w:rsidRPr="001253CD" w:rsidTr="00D20E0A">
        <w:tc>
          <w:tcPr>
            <w:tcW w:w="1709" w:type="dxa"/>
          </w:tcPr>
          <w:p w:rsidR="006E299A" w:rsidRPr="001253CD" w:rsidRDefault="006E299A" w:rsidP="00D20E0A">
            <w:pPr>
              <w:rPr>
                <w:rFonts w:ascii="Univers 55" w:hAnsi="Univers 55"/>
              </w:rPr>
            </w:pPr>
            <w:r w:rsidRPr="001253CD">
              <w:rPr>
                <w:rFonts w:ascii="Univers 55" w:hAnsi="Univers 55"/>
              </w:rPr>
              <w:t>Doel</w:t>
            </w:r>
          </w:p>
          <w:p w:rsidR="006E299A" w:rsidRPr="001253CD" w:rsidRDefault="006E299A" w:rsidP="00D20E0A">
            <w:pPr>
              <w:rPr>
                <w:rFonts w:ascii="Univers 55" w:hAnsi="Univers 55"/>
                <w:b/>
                <w:u w:val="single"/>
              </w:rPr>
            </w:pPr>
          </w:p>
        </w:tc>
        <w:tc>
          <w:tcPr>
            <w:tcW w:w="8464" w:type="dxa"/>
            <w:gridSpan w:val="3"/>
          </w:tcPr>
          <w:p w:rsidR="006E299A" w:rsidRPr="001253CD" w:rsidRDefault="006E299A" w:rsidP="00D20E0A">
            <w:pPr>
              <w:rPr>
                <w:rFonts w:ascii="Univers 55" w:hAnsi="Univers 55" w:cs="Lucida Sans Unicode"/>
                <w:color w:val="000000"/>
              </w:rPr>
            </w:pPr>
            <w:r w:rsidRPr="001253CD">
              <w:t>Deze reserve is ingesteld bij de vaststelling van de programmabegroting 2004. De reserve is bedoeld voor bestedingen aan groenvoorzieningen in het buitengebied (zoals het Landschapsbeleidsplan) en de realisering van ‘reconstructiedoeleinden in het buitengebied / vitaal platteland’ alsmede voor groenstructuren op stedelijk niveau. Ook loopt de ‘rood-voor-groen-koppeling’ die door de provincie als eis gesteld kan worden bij nieuwe planontwikkeling, via deze bestemmingsreserve.</w:t>
            </w:r>
          </w:p>
        </w:tc>
      </w:tr>
      <w:tr w:rsidR="006E299A" w:rsidRPr="001253CD" w:rsidTr="00D20E0A">
        <w:tc>
          <w:tcPr>
            <w:tcW w:w="1709" w:type="dxa"/>
          </w:tcPr>
          <w:p w:rsidR="006E299A" w:rsidRPr="001253CD" w:rsidRDefault="006E299A" w:rsidP="00D20E0A">
            <w:pPr>
              <w:rPr>
                <w:rFonts w:ascii="Univers 55" w:hAnsi="Univers 55"/>
              </w:rPr>
            </w:pPr>
            <w:r w:rsidRPr="001253CD">
              <w:rPr>
                <w:rFonts w:ascii="Univers 55" w:hAnsi="Univers 55"/>
              </w:rPr>
              <w:t>Voeding en onttrekking</w:t>
            </w:r>
          </w:p>
          <w:p w:rsidR="006E299A" w:rsidRPr="001253CD" w:rsidRDefault="006E299A" w:rsidP="00D20E0A">
            <w:pPr>
              <w:rPr>
                <w:rFonts w:ascii="Univers 55" w:hAnsi="Univers 55"/>
                <w:b/>
                <w:u w:val="single"/>
              </w:rPr>
            </w:pPr>
          </w:p>
        </w:tc>
        <w:tc>
          <w:tcPr>
            <w:tcW w:w="8464" w:type="dxa"/>
            <w:gridSpan w:val="3"/>
          </w:tcPr>
          <w:p w:rsidR="006E299A" w:rsidRPr="001253CD" w:rsidRDefault="006E299A" w:rsidP="00D20E0A">
            <w:pPr>
              <w:rPr>
                <w:rFonts w:ascii="Univers 55" w:hAnsi="Univers 55" w:cs="Lucida Sans Unicode"/>
                <w:color w:val="000000"/>
              </w:rPr>
            </w:pPr>
            <w:r w:rsidRPr="001253CD">
              <w:t xml:space="preserve">De reserve wordt gevoed met een storting van € 5 per m2 verkochte grond dan wel </w:t>
            </w:r>
            <w:proofErr w:type="spellStart"/>
            <w:r w:rsidRPr="001253CD">
              <w:t>bvo</w:t>
            </w:r>
            <w:proofErr w:type="spellEnd"/>
            <w:r w:rsidRPr="001253CD">
              <w:t xml:space="preserve">. Ook vanuit particuliere initiatieven wordt aan deze bestemmingsreserve bijgedragen. Bij de jaarlijkse actualisering van de grondexploitaties wordt aan de Raad een geactualiseerd </w:t>
            </w:r>
            <w:proofErr w:type="spellStart"/>
            <w:r w:rsidRPr="001253CD">
              <w:t>meerjareninvesteringsprogramma</w:t>
            </w:r>
            <w:proofErr w:type="spellEnd"/>
            <w:r w:rsidRPr="001253CD">
              <w:t xml:space="preserve"> met bijbehorende dekking gepresenteerd.</w:t>
            </w:r>
            <w:r w:rsidR="004C2F60" w:rsidRPr="001253CD">
              <w:t xml:space="preserve"> Deze reserve wordt niet meer gevoed en er worden geen nieuwe projecten meer ten laste van deze reserve gebracht, conform besluitvorming 15 december 2016.</w:t>
            </w:r>
          </w:p>
        </w:tc>
      </w:tr>
      <w:tr w:rsidR="006E299A" w:rsidRPr="001253CD" w:rsidTr="00D20E0A">
        <w:tc>
          <w:tcPr>
            <w:tcW w:w="1709" w:type="dxa"/>
            <w:tcBorders>
              <w:top w:val="single" w:sz="4" w:space="0" w:color="auto"/>
              <w:left w:val="single" w:sz="4" w:space="0" w:color="auto"/>
              <w:bottom w:val="single" w:sz="4" w:space="0" w:color="auto"/>
              <w:right w:val="single" w:sz="4" w:space="0" w:color="auto"/>
            </w:tcBorders>
          </w:tcPr>
          <w:p w:rsidR="006E299A" w:rsidRPr="001253CD" w:rsidRDefault="006E299A" w:rsidP="00D20E0A">
            <w:pPr>
              <w:rPr>
                <w:rFonts w:ascii="Univers 55" w:hAnsi="Univers 55"/>
              </w:rPr>
            </w:pPr>
            <w:r w:rsidRPr="001253CD">
              <w:rPr>
                <w:rFonts w:ascii="Univers 55" w:hAnsi="Univers 55"/>
              </w:rPr>
              <w:t>Noodzakelijk niveau</w:t>
            </w:r>
          </w:p>
        </w:tc>
        <w:tc>
          <w:tcPr>
            <w:tcW w:w="8464" w:type="dxa"/>
            <w:gridSpan w:val="3"/>
            <w:tcBorders>
              <w:top w:val="single" w:sz="4" w:space="0" w:color="auto"/>
              <w:left w:val="single" w:sz="4" w:space="0" w:color="auto"/>
              <w:bottom w:val="single" w:sz="4" w:space="0" w:color="auto"/>
              <w:right w:val="single" w:sz="4" w:space="0" w:color="auto"/>
            </w:tcBorders>
          </w:tcPr>
          <w:p w:rsidR="006E299A" w:rsidRPr="001253CD" w:rsidRDefault="006E299A" w:rsidP="00D20E0A">
            <w:pPr>
              <w:rPr>
                <w:rFonts w:ascii="Univers 55" w:hAnsi="Univers 55"/>
              </w:rPr>
            </w:pPr>
            <w:r w:rsidRPr="001253CD">
              <w:t xml:space="preserve">Vastgesteld </w:t>
            </w:r>
            <w:proofErr w:type="spellStart"/>
            <w:r w:rsidRPr="001253CD">
              <w:t>meerjareninvesteringsprogramma</w:t>
            </w:r>
            <w:proofErr w:type="spellEnd"/>
            <w:r w:rsidRPr="001253CD">
              <w:rPr>
                <w:rFonts w:ascii="Univers 55" w:hAnsi="Univers 55"/>
              </w:rPr>
              <w:t>.</w:t>
            </w:r>
          </w:p>
        </w:tc>
      </w:tr>
      <w:tr w:rsidR="006E299A" w:rsidRPr="001253CD" w:rsidTr="00D20E0A">
        <w:tc>
          <w:tcPr>
            <w:tcW w:w="1709" w:type="dxa"/>
          </w:tcPr>
          <w:p w:rsidR="006E299A" w:rsidRPr="001253CD" w:rsidRDefault="006E299A" w:rsidP="00D20E0A">
            <w:pPr>
              <w:rPr>
                <w:rFonts w:ascii="Univers 55" w:hAnsi="Univers 55"/>
              </w:rPr>
            </w:pPr>
            <w:r w:rsidRPr="001253CD">
              <w:rPr>
                <w:rFonts w:ascii="Univers 55" w:hAnsi="Univers 55"/>
              </w:rPr>
              <w:t>Claims</w:t>
            </w:r>
          </w:p>
        </w:tc>
        <w:tc>
          <w:tcPr>
            <w:tcW w:w="8464" w:type="dxa"/>
            <w:gridSpan w:val="3"/>
          </w:tcPr>
          <w:p w:rsidR="006E299A" w:rsidRPr="001253CD" w:rsidRDefault="006E299A" w:rsidP="001253CD">
            <w:pPr>
              <w:rPr>
                <w:rFonts w:ascii="Univers 55" w:hAnsi="Univers 55"/>
              </w:rPr>
            </w:pPr>
            <w:r w:rsidRPr="001253CD">
              <w:t>Beschikkingen vinden plaats o.b.v. het investeringsprogramma uit het bijgestelde Meerjarenperspectief 20</w:t>
            </w:r>
            <w:r w:rsidR="004C2F60" w:rsidRPr="001253CD">
              <w:t>1</w:t>
            </w:r>
            <w:r w:rsidR="001253CD" w:rsidRPr="001253CD">
              <w:t>8</w:t>
            </w:r>
            <w:r w:rsidRPr="001253CD">
              <w:t xml:space="preserve"> van het grondbedrijf</w:t>
            </w:r>
            <w:r w:rsidR="004C2F60" w:rsidRPr="001253CD">
              <w:t>. Afronding van reeds opgevoerde projecten.</w:t>
            </w:r>
          </w:p>
        </w:tc>
      </w:tr>
      <w:tr w:rsidR="006E299A" w:rsidRPr="00850781" w:rsidTr="00D20E0A">
        <w:tc>
          <w:tcPr>
            <w:tcW w:w="1709" w:type="dxa"/>
          </w:tcPr>
          <w:p w:rsidR="006E299A" w:rsidRPr="001253CD" w:rsidRDefault="006E299A" w:rsidP="00D20E0A">
            <w:pPr>
              <w:rPr>
                <w:rFonts w:ascii="Univers 55" w:hAnsi="Univers 55"/>
              </w:rPr>
            </w:pPr>
            <w:r w:rsidRPr="001253CD">
              <w:rPr>
                <w:rFonts w:ascii="Univers 55" w:hAnsi="Univers 55"/>
              </w:rPr>
              <w:t>Voorstel</w:t>
            </w:r>
          </w:p>
        </w:tc>
        <w:tc>
          <w:tcPr>
            <w:tcW w:w="8464" w:type="dxa"/>
            <w:gridSpan w:val="3"/>
          </w:tcPr>
          <w:p w:rsidR="006E299A" w:rsidRPr="001253CD" w:rsidRDefault="006E299A" w:rsidP="004C2F60">
            <w:pPr>
              <w:rPr>
                <w:rFonts w:ascii="Univers 55" w:hAnsi="Univers 55"/>
                <w:b/>
                <w:u w:val="single"/>
              </w:rPr>
            </w:pPr>
            <w:r w:rsidRPr="001253CD">
              <w:rPr>
                <w:rFonts w:ascii="Univers 55" w:hAnsi="Univers 55"/>
                <w:b/>
              </w:rPr>
              <w:t>Handhaven</w:t>
            </w:r>
            <w:r w:rsidRPr="001253CD">
              <w:rPr>
                <w:rFonts w:ascii="Univers 55" w:hAnsi="Univers 55"/>
              </w:rPr>
              <w:t xml:space="preserve"> </w:t>
            </w:r>
            <w:r w:rsidR="004C2F60" w:rsidRPr="001253CD">
              <w:t xml:space="preserve">Op 15 december 2016 is het besluit genomen om voor </w:t>
            </w:r>
            <w:proofErr w:type="spellStart"/>
            <w:r w:rsidR="004C2F60" w:rsidRPr="001253CD">
              <w:t>Bovenwijkse</w:t>
            </w:r>
            <w:proofErr w:type="spellEnd"/>
            <w:r w:rsidR="004C2F60" w:rsidRPr="001253CD">
              <w:t xml:space="preserve"> Voorzieningen een nieuwe reserve in te stellen. Op het moment dat aan de lopende verplichtingen van deze reserve is voldaan  wordt deze reserve afgesloten en wordt het evt. saldo toegevoegd aan de nieuw te vormen reserve.</w:t>
            </w:r>
          </w:p>
        </w:tc>
      </w:tr>
    </w:tbl>
    <w:p w:rsidR="000F1896" w:rsidRPr="00850781" w:rsidRDefault="000F1896">
      <w:pPr>
        <w:rPr>
          <w:highlight w:val="yellow"/>
        </w:rPr>
      </w:pPr>
    </w:p>
    <w:p w:rsidR="000F1896" w:rsidRPr="00850781" w:rsidRDefault="000F1896">
      <w:pPr>
        <w:rPr>
          <w:highlight w:val="yellow"/>
        </w:rPr>
      </w:pPr>
    </w:p>
    <w:p w:rsidR="00E16B68" w:rsidRPr="00850781" w:rsidRDefault="00E16B68" w:rsidP="00E16B68">
      <w:pPr>
        <w:rPr>
          <w:highlight w:val="yellow"/>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9"/>
        <w:gridCol w:w="3645"/>
        <w:gridCol w:w="1997"/>
        <w:gridCol w:w="2822"/>
      </w:tblGrid>
      <w:tr w:rsidR="006E299A" w:rsidRPr="001253CD" w:rsidTr="006E299A">
        <w:tc>
          <w:tcPr>
            <w:tcW w:w="1709" w:type="dxa"/>
            <w:tcBorders>
              <w:top w:val="single" w:sz="4" w:space="0" w:color="auto"/>
              <w:left w:val="single" w:sz="4" w:space="0" w:color="auto"/>
              <w:bottom w:val="single" w:sz="4" w:space="0" w:color="auto"/>
              <w:right w:val="single" w:sz="4" w:space="0" w:color="auto"/>
            </w:tcBorders>
            <w:shd w:val="clear" w:color="auto" w:fill="000080"/>
          </w:tcPr>
          <w:p w:rsidR="006E299A" w:rsidRPr="001253CD" w:rsidRDefault="006E299A" w:rsidP="00D20E0A">
            <w:pPr>
              <w:rPr>
                <w:b/>
              </w:rPr>
            </w:pPr>
            <w:proofErr w:type="spellStart"/>
            <w:r w:rsidRPr="001253CD">
              <w:rPr>
                <w:b/>
              </w:rPr>
              <w:t>Nr</w:t>
            </w:r>
            <w:proofErr w:type="spellEnd"/>
            <w:r w:rsidRPr="001253CD">
              <w:rPr>
                <w:b/>
              </w:rPr>
              <w:t xml:space="preserve"> 8314 BR</w:t>
            </w:r>
          </w:p>
        </w:tc>
        <w:tc>
          <w:tcPr>
            <w:tcW w:w="3645" w:type="dxa"/>
            <w:tcBorders>
              <w:top w:val="single" w:sz="4" w:space="0" w:color="auto"/>
              <w:left w:val="single" w:sz="4" w:space="0" w:color="auto"/>
              <w:bottom w:val="single" w:sz="4" w:space="0" w:color="auto"/>
              <w:right w:val="single" w:sz="4" w:space="0" w:color="auto"/>
            </w:tcBorders>
            <w:shd w:val="clear" w:color="auto" w:fill="000080"/>
          </w:tcPr>
          <w:p w:rsidR="006E299A" w:rsidRPr="001253CD" w:rsidRDefault="006E299A" w:rsidP="00D20E0A">
            <w:pPr>
              <w:rPr>
                <w:b/>
                <w:bCs/>
              </w:rPr>
            </w:pPr>
            <w:r w:rsidRPr="001253CD">
              <w:rPr>
                <w:b/>
                <w:bCs/>
              </w:rPr>
              <w:t>Revitalisering bedrijventerrein</w:t>
            </w:r>
          </w:p>
        </w:tc>
        <w:tc>
          <w:tcPr>
            <w:tcW w:w="1997" w:type="dxa"/>
            <w:tcBorders>
              <w:top w:val="single" w:sz="4" w:space="0" w:color="auto"/>
              <w:left w:val="single" w:sz="4" w:space="0" w:color="auto"/>
              <w:bottom w:val="single" w:sz="4" w:space="0" w:color="auto"/>
              <w:right w:val="single" w:sz="4" w:space="0" w:color="auto"/>
            </w:tcBorders>
            <w:shd w:val="clear" w:color="auto" w:fill="000080"/>
          </w:tcPr>
          <w:p w:rsidR="006E299A" w:rsidRPr="001253CD" w:rsidRDefault="006E299A" w:rsidP="004829FD">
            <w:pPr>
              <w:rPr>
                <w:b/>
              </w:rPr>
            </w:pPr>
            <w:r w:rsidRPr="001253CD">
              <w:rPr>
                <w:b/>
              </w:rPr>
              <w:t>Stand begin 201</w:t>
            </w:r>
            <w:r w:rsidR="004829FD" w:rsidRPr="001253CD">
              <w:rPr>
                <w:b/>
              </w:rPr>
              <w:t>8</w:t>
            </w:r>
          </w:p>
        </w:tc>
        <w:tc>
          <w:tcPr>
            <w:tcW w:w="2822" w:type="dxa"/>
            <w:tcBorders>
              <w:top w:val="single" w:sz="4" w:space="0" w:color="auto"/>
              <w:left w:val="single" w:sz="4" w:space="0" w:color="auto"/>
              <w:bottom w:val="single" w:sz="4" w:space="0" w:color="auto"/>
              <w:right w:val="single" w:sz="4" w:space="0" w:color="auto"/>
            </w:tcBorders>
            <w:shd w:val="clear" w:color="auto" w:fill="000080"/>
          </w:tcPr>
          <w:p w:rsidR="006E299A" w:rsidRPr="001253CD" w:rsidRDefault="006E299A" w:rsidP="00D20E0A">
            <w:pPr>
              <w:jc w:val="right"/>
              <w:rPr>
                <w:b/>
              </w:rPr>
            </w:pPr>
            <w:r w:rsidRPr="001253CD">
              <w:rPr>
                <w:b/>
              </w:rPr>
              <w:t>€ 0</w:t>
            </w:r>
          </w:p>
        </w:tc>
      </w:tr>
      <w:tr w:rsidR="006E299A" w:rsidRPr="001253CD" w:rsidTr="00D20E0A">
        <w:tc>
          <w:tcPr>
            <w:tcW w:w="1709" w:type="dxa"/>
          </w:tcPr>
          <w:p w:rsidR="006E299A" w:rsidRPr="001253CD" w:rsidRDefault="006E299A" w:rsidP="00D20E0A">
            <w:pPr>
              <w:rPr>
                <w:rFonts w:ascii="Univers 55" w:hAnsi="Univers 55"/>
              </w:rPr>
            </w:pPr>
            <w:r w:rsidRPr="001253CD">
              <w:rPr>
                <w:rFonts w:ascii="Univers 55" w:hAnsi="Univers 55"/>
              </w:rPr>
              <w:t xml:space="preserve">Functie </w:t>
            </w:r>
          </w:p>
        </w:tc>
        <w:tc>
          <w:tcPr>
            <w:tcW w:w="8464" w:type="dxa"/>
            <w:gridSpan w:val="3"/>
          </w:tcPr>
          <w:p w:rsidR="006E299A" w:rsidRPr="001253CD" w:rsidRDefault="006E299A" w:rsidP="00D20E0A">
            <w:pPr>
              <w:rPr>
                <w:rFonts w:ascii="Univers 55" w:hAnsi="Univers 55"/>
              </w:rPr>
            </w:pPr>
            <w:r w:rsidRPr="001253CD">
              <w:rPr>
                <w:rFonts w:ascii="Univers 55" w:hAnsi="Univers 55"/>
              </w:rPr>
              <w:t>Bestedingsfunctie</w:t>
            </w:r>
          </w:p>
        </w:tc>
      </w:tr>
      <w:tr w:rsidR="006E299A" w:rsidRPr="001253CD" w:rsidTr="00D20E0A">
        <w:tc>
          <w:tcPr>
            <w:tcW w:w="1709" w:type="dxa"/>
          </w:tcPr>
          <w:p w:rsidR="006E299A" w:rsidRPr="001253CD" w:rsidRDefault="006E299A" w:rsidP="00D20E0A">
            <w:pPr>
              <w:rPr>
                <w:rFonts w:ascii="Univers 55" w:hAnsi="Univers 55"/>
              </w:rPr>
            </w:pPr>
            <w:r w:rsidRPr="001253CD">
              <w:rPr>
                <w:rFonts w:ascii="Univers 55" w:hAnsi="Univers 55"/>
              </w:rPr>
              <w:t>Doel</w:t>
            </w:r>
          </w:p>
          <w:p w:rsidR="006E299A" w:rsidRPr="001253CD" w:rsidRDefault="006E299A" w:rsidP="00D20E0A">
            <w:pPr>
              <w:rPr>
                <w:rFonts w:ascii="Univers 55" w:hAnsi="Univers 55"/>
                <w:b/>
                <w:u w:val="single"/>
              </w:rPr>
            </w:pPr>
          </w:p>
        </w:tc>
        <w:tc>
          <w:tcPr>
            <w:tcW w:w="8464" w:type="dxa"/>
            <w:gridSpan w:val="3"/>
          </w:tcPr>
          <w:p w:rsidR="006E299A" w:rsidRPr="001253CD" w:rsidRDefault="006E299A" w:rsidP="00D20E0A">
            <w:r w:rsidRPr="001253CD">
              <w:t xml:space="preserve">Bij raadsbesluit van 28 februari 2008 is de bestemmingsreserve Revitalisering Bedrijventerreinen ingesteld. Ten laste van deze reserve kunnen bijdragen worden ingezet </w:t>
            </w:r>
            <w:r w:rsidRPr="001253CD">
              <w:lastRenderedPageBreak/>
              <w:t>t.b.v. o.a. de revitalisering en herstructurering van bestaande bedrijfsterreinen.</w:t>
            </w:r>
          </w:p>
        </w:tc>
      </w:tr>
      <w:tr w:rsidR="006E299A" w:rsidRPr="001253CD" w:rsidTr="00D20E0A">
        <w:tc>
          <w:tcPr>
            <w:tcW w:w="1709" w:type="dxa"/>
          </w:tcPr>
          <w:p w:rsidR="006E299A" w:rsidRPr="001253CD" w:rsidRDefault="006E299A" w:rsidP="00D20E0A">
            <w:pPr>
              <w:rPr>
                <w:rFonts w:ascii="Univers 55" w:hAnsi="Univers 55"/>
              </w:rPr>
            </w:pPr>
            <w:r w:rsidRPr="001253CD">
              <w:rPr>
                <w:rFonts w:ascii="Univers 55" w:hAnsi="Univers 55"/>
              </w:rPr>
              <w:lastRenderedPageBreak/>
              <w:t>Voeding en onttrekking</w:t>
            </w:r>
          </w:p>
          <w:p w:rsidR="006E299A" w:rsidRPr="001253CD" w:rsidRDefault="006E299A" w:rsidP="00D20E0A">
            <w:pPr>
              <w:rPr>
                <w:rFonts w:ascii="Univers 55" w:hAnsi="Univers 55"/>
                <w:b/>
                <w:u w:val="single"/>
              </w:rPr>
            </w:pPr>
          </w:p>
        </w:tc>
        <w:tc>
          <w:tcPr>
            <w:tcW w:w="8464" w:type="dxa"/>
            <w:gridSpan w:val="3"/>
          </w:tcPr>
          <w:p w:rsidR="006E299A" w:rsidRPr="001253CD" w:rsidRDefault="006E299A" w:rsidP="00CB2994">
            <w:r w:rsidRPr="001253CD">
              <w:t xml:space="preserve">Deze reserve wordt gevoed met een storting van € 5 per m2 verkocht bedrijfsterrein of </w:t>
            </w:r>
            <w:proofErr w:type="spellStart"/>
            <w:r w:rsidRPr="001253CD">
              <w:t>bvo</w:t>
            </w:r>
            <w:proofErr w:type="spellEnd"/>
            <w:r w:rsidRPr="001253CD">
              <w:t>. Ook vanuit particuliere initiatieven tot uitbreiding of realisering van nieuwe bedrijventerreinen wordt aan deze bestemmingsreserve bijgedragen. Ten laste van deze reserve kunnen o.a. bijdragen worden ingezet t.b.v. de revitalisering van bestaande bedrijfsterreinen zoals thans voor de herstructurering van het gebied Loopkant-Liessent.</w:t>
            </w:r>
          </w:p>
          <w:p w:rsidR="006E299A" w:rsidRPr="001253CD" w:rsidRDefault="006E299A" w:rsidP="00881710">
            <w:pPr>
              <w:rPr>
                <w:rFonts w:ascii="Univers 55" w:hAnsi="Univers 55" w:cs="Lucida Sans Unicode"/>
                <w:color w:val="000000"/>
              </w:rPr>
            </w:pPr>
            <w:r w:rsidRPr="001253CD">
              <w:t>Het saldo per 31-12-201</w:t>
            </w:r>
            <w:r w:rsidR="00881710" w:rsidRPr="001253CD">
              <w:t>6</w:t>
            </w:r>
            <w:r w:rsidRPr="001253CD">
              <w:t xml:space="preserve"> ad ca € </w:t>
            </w:r>
            <w:r w:rsidR="00881710" w:rsidRPr="001253CD">
              <w:t>2</w:t>
            </w:r>
            <w:r w:rsidRPr="001253CD">
              <w:t>4.</w:t>
            </w:r>
            <w:r w:rsidR="00881710" w:rsidRPr="001253CD">
              <w:t>9</w:t>
            </w:r>
            <w:r w:rsidRPr="001253CD">
              <w:t xml:space="preserve">00 is meteen gestort in de ABR van het grondbedrijf omdat ten laste van deze ABR een voorziening is getroffen voor afdekking van het gecalculeerde tekort op het complex Herstructurering Loopkant-Liessent. Door deze gefaseerde </w:t>
            </w:r>
            <w:proofErr w:type="spellStart"/>
            <w:r w:rsidRPr="001253CD">
              <w:t>terugstorting</w:t>
            </w:r>
            <w:proofErr w:type="spellEnd"/>
            <w:r w:rsidRPr="001253CD">
              <w:t xml:space="preserve"> in de ABR komt het tekort bij de herstructurering van Loopkant-Liessent alsnog zo veel mogelijk ten laste van deze bestemmingsreserve.</w:t>
            </w:r>
            <w:r w:rsidR="00881710" w:rsidRPr="001253CD">
              <w:t xml:space="preserve"> Deze reserve wordt niet meer gevoed en er worden geen nieuwe projecten meer ten laste van deze reserve gebracht, conform besluitvorming 15 december 2016.</w:t>
            </w:r>
          </w:p>
        </w:tc>
      </w:tr>
      <w:tr w:rsidR="006E299A" w:rsidRPr="001253CD" w:rsidTr="00D20E0A">
        <w:tc>
          <w:tcPr>
            <w:tcW w:w="1709" w:type="dxa"/>
          </w:tcPr>
          <w:p w:rsidR="006E299A" w:rsidRPr="001253CD" w:rsidRDefault="006E299A" w:rsidP="00D20E0A">
            <w:pPr>
              <w:rPr>
                <w:rFonts w:ascii="Univers 55" w:hAnsi="Univers 55"/>
                <w:b/>
                <w:u w:val="single"/>
              </w:rPr>
            </w:pPr>
            <w:r w:rsidRPr="001253CD">
              <w:rPr>
                <w:rFonts w:ascii="Univers 55" w:hAnsi="Univers 55"/>
              </w:rPr>
              <w:t>Noodzakelijk niveau</w:t>
            </w:r>
          </w:p>
        </w:tc>
        <w:tc>
          <w:tcPr>
            <w:tcW w:w="8464" w:type="dxa"/>
            <w:gridSpan w:val="3"/>
          </w:tcPr>
          <w:p w:rsidR="006E299A" w:rsidRPr="001253CD" w:rsidRDefault="006E299A" w:rsidP="00D20E0A">
            <w:pPr>
              <w:rPr>
                <w:rFonts w:ascii="Univers 55" w:hAnsi="Univers 55"/>
              </w:rPr>
            </w:pPr>
            <w:r w:rsidRPr="001253CD">
              <w:rPr>
                <w:rFonts w:ascii="Univers 55" w:hAnsi="Univers 55"/>
              </w:rPr>
              <w:t>Niet van toepassing.</w:t>
            </w:r>
          </w:p>
        </w:tc>
      </w:tr>
      <w:tr w:rsidR="006E299A" w:rsidRPr="001253CD" w:rsidTr="00D20E0A">
        <w:tc>
          <w:tcPr>
            <w:tcW w:w="1709" w:type="dxa"/>
          </w:tcPr>
          <w:p w:rsidR="006E299A" w:rsidRPr="001253CD" w:rsidRDefault="006E299A" w:rsidP="00D20E0A">
            <w:pPr>
              <w:rPr>
                <w:rFonts w:ascii="Univers 55" w:hAnsi="Univers 55"/>
              </w:rPr>
            </w:pPr>
            <w:r w:rsidRPr="001253CD">
              <w:rPr>
                <w:rFonts w:ascii="Univers 55" w:hAnsi="Univers 55"/>
              </w:rPr>
              <w:t>Claims</w:t>
            </w:r>
          </w:p>
        </w:tc>
        <w:tc>
          <w:tcPr>
            <w:tcW w:w="8464" w:type="dxa"/>
            <w:gridSpan w:val="3"/>
          </w:tcPr>
          <w:p w:rsidR="006E299A" w:rsidRPr="001253CD" w:rsidRDefault="006E299A" w:rsidP="001253CD">
            <w:pPr>
              <w:rPr>
                <w:rFonts w:ascii="Univers 55" w:hAnsi="Univers 55"/>
              </w:rPr>
            </w:pPr>
            <w:r w:rsidRPr="001253CD">
              <w:t>Beschikkingen vinden plaats o.b.v. het investeringsprogramma uit het bijgestelde Meerjarenperspectief 201</w:t>
            </w:r>
            <w:r w:rsidR="001253CD" w:rsidRPr="001253CD">
              <w:t>8</w:t>
            </w:r>
            <w:r w:rsidRPr="001253CD">
              <w:t xml:space="preserve"> van het grondbedrijf.</w:t>
            </w:r>
            <w:r w:rsidR="00881710" w:rsidRPr="001253CD">
              <w:t>. Afronding van reeds opgevoerde projecten.</w:t>
            </w:r>
          </w:p>
        </w:tc>
      </w:tr>
      <w:tr w:rsidR="006E299A" w:rsidRPr="00850781" w:rsidTr="00D20E0A">
        <w:tc>
          <w:tcPr>
            <w:tcW w:w="1709" w:type="dxa"/>
          </w:tcPr>
          <w:p w:rsidR="006E299A" w:rsidRPr="001253CD" w:rsidRDefault="006E299A" w:rsidP="00D20E0A">
            <w:pPr>
              <w:rPr>
                <w:rFonts w:ascii="Univers 55" w:hAnsi="Univers 55"/>
              </w:rPr>
            </w:pPr>
            <w:r w:rsidRPr="001253CD">
              <w:rPr>
                <w:rFonts w:ascii="Univers 55" w:hAnsi="Univers 55"/>
              </w:rPr>
              <w:t>Voorstel</w:t>
            </w:r>
          </w:p>
        </w:tc>
        <w:tc>
          <w:tcPr>
            <w:tcW w:w="8464" w:type="dxa"/>
            <w:gridSpan w:val="3"/>
          </w:tcPr>
          <w:p w:rsidR="006E299A" w:rsidRPr="001253CD" w:rsidRDefault="006E299A" w:rsidP="00D20E0A">
            <w:pPr>
              <w:rPr>
                <w:rFonts w:ascii="Univers 55" w:hAnsi="Univers 55"/>
              </w:rPr>
            </w:pPr>
            <w:r w:rsidRPr="001253CD">
              <w:rPr>
                <w:rFonts w:ascii="Univers 55" w:hAnsi="Univers 55"/>
                <w:b/>
              </w:rPr>
              <w:t xml:space="preserve">Handhaven </w:t>
            </w:r>
            <w:r w:rsidR="00881710" w:rsidRPr="001253CD">
              <w:t xml:space="preserve">Op 15 december 2016 is het besluit genomen om voor </w:t>
            </w:r>
            <w:proofErr w:type="spellStart"/>
            <w:r w:rsidR="00881710" w:rsidRPr="001253CD">
              <w:t>Bovenwijkse</w:t>
            </w:r>
            <w:proofErr w:type="spellEnd"/>
            <w:r w:rsidR="00881710" w:rsidRPr="001253CD">
              <w:t xml:space="preserve"> Voorzieningen een nieuwe reserve in te stellen. Op het moment dat aan de lopende verplichtingen van deze reserve is voldaan  wordt deze reserve afgesloten.</w:t>
            </w:r>
          </w:p>
        </w:tc>
      </w:tr>
    </w:tbl>
    <w:p w:rsidR="00C01B6A" w:rsidRPr="00850781" w:rsidRDefault="00C01B6A" w:rsidP="00C01B6A">
      <w:pPr>
        <w:rPr>
          <w:highlight w:val="yellow"/>
        </w:rPr>
      </w:pPr>
    </w:p>
    <w:p w:rsidR="002F59DA" w:rsidRPr="00850781" w:rsidRDefault="002F59DA" w:rsidP="00C3249D">
      <w:pPr>
        <w:rPr>
          <w:highlight w:val="yellow"/>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9"/>
        <w:gridCol w:w="3645"/>
        <w:gridCol w:w="1997"/>
        <w:gridCol w:w="2822"/>
      </w:tblGrid>
      <w:tr w:rsidR="002F59DA" w:rsidRPr="00845FD9" w:rsidTr="00F75E7F">
        <w:tc>
          <w:tcPr>
            <w:tcW w:w="1709" w:type="dxa"/>
            <w:tcBorders>
              <w:top w:val="single" w:sz="4" w:space="0" w:color="auto"/>
              <w:left w:val="single" w:sz="4" w:space="0" w:color="auto"/>
              <w:bottom w:val="single" w:sz="4" w:space="0" w:color="auto"/>
              <w:right w:val="single" w:sz="4" w:space="0" w:color="auto"/>
            </w:tcBorders>
            <w:shd w:val="clear" w:color="auto" w:fill="000080"/>
          </w:tcPr>
          <w:p w:rsidR="002F59DA" w:rsidRPr="00845FD9" w:rsidRDefault="002F59DA" w:rsidP="002F59DA">
            <w:pPr>
              <w:rPr>
                <w:b/>
              </w:rPr>
            </w:pPr>
            <w:proofErr w:type="spellStart"/>
            <w:r w:rsidRPr="00845FD9">
              <w:rPr>
                <w:b/>
              </w:rPr>
              <w:t>Nr</w:t>
            </w:r>
            <w:proofErr w:type="spellEnd"/>
            <w:r w:rsidRPr="00845FD9">
              <w:rPr>
                <w:b/>
              </w:rPr>
              <w:t xml:space="preserve"> 8315 BR</w:t>
            </w:r>
          </w:p>
        </w:tc>
        <w:tc>
          <w:tcPr>
            <w:tcW w:w="3645" w:type="dxa"/>
            <w:tcBorders>
              <w:top w:val="single" w:sz="4" w:space="0" w:color="auto"/>
              <w:left w:val="single" w:sz="4" w:space="0" w:color="auto"/>
              <w:bottom w:val="single" w:sz="4" w:space="0" w:color="auto"/>
              <w:right w:val="single" w:sz="4" w:space="0" w:color="auto"/>
            </w:tcBorders>
            <w:shd w:val="clear" w:color="auto" w:fill="000080"/>
          </w:tcPr>
          <w:p w:rsidR="002F59DA" w:rsidRPr="00845FD9" w:rsidRDefault="002F59DA" w:rsidP="002F59DA">
            <w:pPr>
              <w:rPr>
                <w:b/>
                <w:bCs/>
              </w:rPr>
            </w:pPr>
            <w:proofErr w:type="spellStart"/>
            <w:r w:rsidRPr="00845FD9">
              <w:rPr>
                <w:b/>
                <w:bCs/>
              </w:rPr>
              <w:t>Bovenwijkse</w:t>
            </w:r>
            <w:proofErr w:type="spellEnd"/>
            <w:r w:rsidRPr="00845FD9">
              <w:rPr>
                <w:b/>
                <w:bCs/>
              </w:rPr>
              <w:t xml:space="preserve"> voorzieningen-ge</w:t>
            </w:r>
          </w:p>
        </w:tc>
        <w:tc>
          <w:tcPr>
            <w:tcW w:w="1997" w:type="dxa"/>
            <w:tcBorders>
              <w:top w:val="single" w:sz="4" w:space="0" w:color="auto"/>
              <w:left w:val="single" w:sz="4" w:space="0" w:color="auto"/>
              <w:bottom w:val="single" w:sz="4" w:space="0" w:color="auto"/>
              <w:right w:val="single" w:sz="4" w:space="0" w:color="auto"/>
            </w:tcBorders>
            <w:shd w:val="clear" w:color="auto" w:fill="000080"/>
          </w:tcPr>
          <w:p w:rsidR="002F59DA" w:rsidRPr="00845FD9" w:rsidRDefault="002F59DA" w:rsidP="004829FD">
            <w:pPr>
              <w:rPr>
                <w:b/>
              </w:rPr>
            </w:pPr>
            <w:r w:rsidRPr="00845FD9">
              <w:rPr>
                <w:b/>
              </w:rPr>
              <w:t>Stand begin 201</w:t>
            </w:r>
            <w:r w:rsidR="004829FD" w:rsidRPr="00845FD9">
              <w:rPr>
                <w:b/>
              </w:rPr>
              <w:t>8</w:t>
            </w:r>
          </w:p>
        </w:tc>
        <w:tc>
          <w:tcPr>
            <w:tcW w:w="2822" w:type="dxa"/>
            <w:tcBorders>
              <w:top w:val="single" w:sz="4" w:space="0" w:color="auto"/>
              <w:left w:val="single" w:sz="4" w:space="0" w:color="auto"/>
              <w:bottom w:val="single" w:sz="4" w:space="0" w:color="auto"/>
              <w:right w:val="single" w:sz="4" w:space="0" w:color="auto"/>
            </w:tcBorders>
            <w:shd w:val="clear" w:color="auto" w:fill="000080"/>
          </w:tcPr>
          <w:p w:rsidR="002F59DA" w:rsidRPr="00845FD9" w:rsidRDefault="002F59DA" w:rsidP="004829FD">
            <w:pPr>
              <w:jc w:val="right"/>
              <w:rPr>
                <w:b/>
              </w:rPr>
            </w:pPr>
            <w:r w:rsidRPr="00845FD9">
              <w:rPr>
                <w:b/>
              </w:rPr>
              <w:t xml:space="preserve">€ </w:t>
            </w:r>
            <w:r w:rsidR="004829FD" w:rsidRPr="00845FD9">
              <w:rPr>
                <w:b/>
              </w:rPr>
              <w:t>921.735</w:t>
            </w:r>
          </w:p>
        </w:tc>
      </w:tr>
      <w:tr w:rsidR="002F59DA" w:rsidRPr="00845FD9" w:rsidTr="00F75E7F">
        <w:tc>
          <w:tcPr>
            <w:tcW w:w="1709" w:type="dxa"/>
          </w:tcPr>
          <w:p w:rsidR="002F59DA" w:rsidRPr="00845FD9" w:rsidRDefault="002F59DA" w:rsidP="00F75E7F">
            <w:pPr>
              <w:rPr>
                <w:rFonts w:ascii="Univers 55" w:hAnsi="Univers 55"/>
              </w:rPr>
            </w:pPr>
            <w:r w:rsidRPr="00845FD9">
              <w:rPr>
                <w:rFonts w:ascii="Univers 55" w:hAnsi="Univers 55"/>
              </w:rPr>
              <w:t xml:space="preserve">Functie </w:t>
            </w:r>
          </w:p>
        </w:tc>
        <w:tc>
          <w:tcPr>
            <w:tcW w:w="8464" w:type="dxa"/>
            <w:gridSpan w:val="3"/>
          </w:tcPr>
          <w:p w:rsidR="002F59DA" w:rsidRPr="00845FD9" w:rsidRDefault="002F59DA" w:rsidP="00F75E7F">
            <w:pPr>
              <w:rPr>
                <w:rFonts w:ascii="Univers 55" w:hAnsi="Univers 55"/>
              </w:rPr>
            </w:pPr>
            <w:r w:rsidRPr="00845FD9">
              <w:rPr>
                <w:rFonts w:ascii="Univers 55" w:hAnsi="Univers 55"/>
              </w:rPr>
              <w:t>Bestedingsfunctie</w:t>
            </w:r>
          </w:p>
        </w:tc>
      </w:tr>
      <w:tr w:rsidR="002F59DA" w:rsidRPr="00845FD9" w:rsidTr="00F75E7F">
        <w:tc>
          <w:tcPr>
            <w:tcW w:w="1709" w:type="dxa"/>
          </w:tcPr>
          <w:p w:rsidR="002F59DA" w:rsidRPr="00845FD9" w:rsidRDefault="002F59DA" w:rsidP="00F75E7F">
            <w:pPr>
              <w:rPr>
                <w:rFonts w:ascii="Univers 55" w:hAnsi="Univers 55"/>
              </w:rPr>
            </w:pPr>
            <w:r w:rsidRPr="00845FD9">
              <w:rPr>
                <w:rFonts w:ascii="Univers 55" w:hAnsi="Univers 55"/>
              </w:rPr>
              <w:t>Doel</w:t>
            </w:r>
          </w:p>
          <w:p w:rsidR="002F59DA" w:rsidRPr="00845FD9" w:rsidRDefault="002F59DA" w:rsidP="00F75E7F">
            <w:pPr>
              <w:rPr>
                <w:rFonts w:ascii="Univers 55" w:hAnsi="Univers 55"/>
                <w:b/>
                <w:u w:val="single"/>
              </w:rPr>
            </w:pPr>
          </w:p>
        </w:tc>
        <w:tc>
          <w:tcPr>
            <w:tcW w:w="8464" w:type="dxa"/>
            <w:gridSpan w:val="3"/>
          </w:tcPr>
          <w:p w:rsidR="002F59DA" w:rsidRPr="00845FD9" w:rsidRDefault="002F59DA" w:rsidP="00F75E7F">
            <w:r w:rsidRPr="00845FD9">
              <w:rPr>
                <w:rFonts w:cs="Lucida Sans Unicode"/>
              </w:rPr>
              <w:t xml:space="preserve">De RBV is bedoeld voor de realisering van </w:t>
            </w:r>
            <w:proofErr w:type="spellStart"/>
            <w:r w:rsidRPr="00845FD9">
              <w:rPr>
                <w:rFonts w:cs="Lucida Sans Unicode"/>
              </w:rPr>
              <w:t>bovenwijkse</w:t>
            </w:r>
            <w:proofErr w:type="spellEnd"/>
            <w:r w:rsidRPr="00845FD9">
              <w:rPr>
                <w:rFonts w:cs="Lucida Sans Unicode"/>
              </w:rPr>
              <w:t xml:space="preserve"> (buiten plangebied / gebieds-overstijgende) voorzieningen.</w:t>
            </w:r>
          </w:p>
        </w:tc>
      </w:tr>
      <w:tr w:rsidR="002F59DA" w:rsidRPr="00845FD9" w:rsidTr="00F75E7F">
        <w:tc>
          <w:tcPr>
            <w:tcW w:w="1709" w:type="dxa"/>
          </w:tcPr>
          <w:p w:rsidR="002F59DA" w:rsidRPr="00845FD9" w:rsidRDefault="002F59DA" w:rsidP="00F75E7F">
            <w:pPr>
              <w:rPr>
                <w:rFonts w:ascii="Univers 55" w:hAnsi="Univers 55"/>
              </w:rPr>
            </w:pPr>
            <w:r w:rsidRPr="00845FD9">
              <w:rPr>
                <w:rFonts w:ascii="Univers 55" w:hAnsi="Univers 55"/>
              </w:rPr>
              <w:t>Voeding en onttrekking</w:t>
            </w:r>
          </w:p>
          <w:p w:rsidR="002F59DA" w:rsidRPr="00845FD9" w:rsidRDefault="002F59DA" w:rsidP="00F75E7F">
            <w:pPr>
              <w:rPr>
                <w:rFonts w:ascii="Univers 55" w:hAnsi="Univers 55"/>
                <w:b/>
                <w:u w:val="single"/>
              </w:rPr>
            </w:pPr>
          </w:p>
        </w:tc>
        <w:tc>
          <w:tcPr>
            <w:tcW w:w="8464" w:type="dxa"/>
            <w:gridSpan w:val="3"/>
          </w:tcPr>
          <w:p w:rsidR="002F59DA" w:rsidRPr="00845FD9" w:rsidRDefault="002F59DA" w:rsidP="002F59DA">
            <w:pPr>
              <w:rPr>
                <w:rFonts w:cs="Lucida Sans Unicode"/>
              </w:rPr>
            </w:pPr>
            <w:r w:rsidRPr="00845FD9">
              <w:rPr>
                <w:rFonts w:cs="Lucida Sans Unicode"/>
              </w:rPr>
              <w:t>Deze reserve is per 2017 ingevoerd naar aanleiding van het raadsbesluit op 15 december 2016 over de Nota Grondbeleid 2017 en de Nota Kostenverhaal 2017.</w:t>
            </w:r>
          </w:p>
          <w:p w:rsidR="002F59DA" w:rsidRPr="00845FD9" w:rsidRDefault="002F59DA" w:rsidP="002F59DA">
            <w:pPr>
              <w:rPr>
                <w:rFonts w:ascii="Univers 55" w:hAnsi="Univers 55" w:cs="Lucida Sans Unicode"/>
                <w:color w:val="000000"/>
              </w:rPr>
            </w:pPr>
            <w:r w:rsidRPr="00845FD9">
              <w:rPr>
                <w:rFonts w:cs="Lucida Sans Unicode"/>
              </w:rPr>
              <w:t xml:space="preserve">De Reserve </w:t>
            </w:r>
            <w:proofErr w:type="spellStart"/>
            <w:r w:rsidRPr="00845FD9">
              <w:rPr>
                <w:rFonts w:cs="Lucida Sans Unicode"/>
              </w:rPr>
              <w:t>Bovenwijkse</w:t>
            </w:r>
            <w:proofErr w:type="spellEnd"/>
            <w:r w:rsidRPr="00845FD9">
              <w:rPr>
                <w:rFonts w:cs="Lucida Sans Unicode"/>
              </w:rPr>
              <w:t xml:space="preserve"> Voorzieningen wordt gevuld met bijdragen vanuit anterieure overeenkomsten, exploitatieplannen of posterieure overeenkomsten. Daarnaast zal ook de gemeente Uden, als initiatiefnemer, vanuit de gemeentelijke grondexploitaties  bijdragen doen in deze Reserve. Als basis geldt een bijdrage van € 14,90 per m² bouwterrein of € 14,90 per m² BVO als deze laatste hoger is (NEN 2580) in geval van een </w:t>
            </w:r>
            <w:proofErr w:type="spellStart"/>
            <w:r w:rsidRPr="00845FD9">
              <w:rPr>
                <w:rFonts w:cs="Lucida Sans Unicode"/>
              </w:rPr>
              <w:t>grex</w:t>
            </w:r>
            <w:proofErr w:type="spellEnd"/>
            <w:r w:rsidRPr="00845FD9">
              <w:rPr>
                <w:rFonts w:cs="Lucida Sans Unicode"/>
              </w:rPr>
              <w:t>-bouwplan. De onttrekking aan deze Reserve heeft betrekking op de (deel) financiering van de investeringen die op de Investeringslijst staan welke opgenomen is in de Nota Kostenverhaal 2017. Deze reserve is nodig omdat de investeringen en het moment waarop de bijdragen ten behoeve van deze investeringen door de gemeente worden ontvangen, zich veelal niet tegelijkertijd voordoen.</w:t>
            </w:r>
          </w:p>
        </w:tc>
      </w:tr>
      <w:tr w:rsidR="002F59DA" w:rsidRPr="00845FD9" w:rsidTr="00F75E7F">
        <w:tc>
          <w:tcPr>
            <w:tcW w:w="1709" w:type="dxa"/>
          </w:tcPr>
          <w:p w:rsidR="002F59DA" w:rsidRPr="00845FD9" w:rsidRDefault="002F59DA" w:rsidP="00F75E7F">
            <w:pPr>
              <w:rPr>
                <w:rFonts w:ascii="Univers 55" w:hAnsi="Univers 55"/>
                <w:b/>
                <w:u w:val="single"/>
              </w:rPr>
            </w:pPr>
            <w:r w:rsidRPr="00845FD9">
              <w:rPr>
                <w:rFonts w:ascii="Univers 55" w:hAnsi="Univers 55"/>
              </w:rPr>
              <w:t>Noodzakelijk niveau</w:t>
            </w:r>
          </w:p>
        </w:tc>
        <w:tc>
          <w:tcPr>
            <w:tcW w:w="8464" w:type="dxa"/>
            <w:gridSpan w:val="3"/>
          </w:tcPr>
          <w:p w:rsidR="002F59DA" w:rsidRPr="00845FD9" w:rsidRDefault="002F59DA" w:rsidP="00F75E7F">
            <w:pPr>
              <w:rPr>
                <w:rFonts w:cs="Lucida Sans Unicode"/>
              </w:rPr>
            </w:pPr>
            <w:r w:rsidRPr="00845FD9">
              <w:rPr>
                <w:rFonts w:cs="Lucida Sans Unicode"/>
              </w:rPr>
              <w:t>Conform Investeringslijst uit Nota Kostenverhaal 2017 en aanvullende besluitvorming.</w:t>
            </w:r>
          </w:p>
        </w:tc>
      </w:tr>
      <w:tr w:rsidR="002F59DA" w:rsidRPr="00845FD9" w:rsidTr="00F75E7F">
        <w:tc>
          <w:tcPr>
            <w:tcW w:w="1709" w:type="dxa"/>
          </w:tcPr>
          <w:p w:rsidR="002F59DA" w:rsidRPr="00845FD9" w:rsidRDefault="002F59DA" w:rsidP="00F75E7F">
            <w:pPr>
              <w:rPr>
                <w:rFonts w:ascii="Univers 55" w:hAnsi="Univers 55"/>
              </w:rPr>
            </w:pPr>
            <w:r w:rsidRPr="00845FD9">
              <w:rPr>
                <w:rFonts w:ascii="Univers 55" w:hAnsi="Univers 55"/>
              </w:rPr>
              <w:t>Claims</w:t>
            </w:r>
          </w:p>
        </w:tc>
        <w:tc>
          <w:tcPr>
            <w:tcW w:w="8464" w:type="dxa"/>
            <w:gridSpan w:val="3"/>
          </w:tcPr>
          <w:p w:rsidR="002F59DA" w:rsidRPr="00845FD9" w:rsidRDefault="002F59DA" w:rsidP="00F75E7F">
            <w:pPr>
              <w:rPr>
                <w:rFonts w:ascii="Univers 55" w:hAnsi="Univers 55"/>
              </w:rPr>
            </w:pPr>
            <w:r w:rsidRPr="00845FD9">
              <w:rPr>
                <w:rFonts w:cs="Lucida Sans Unicode"/>
              </w:rPr>
              <w:t>Beschikkingen vinden plaats o.b.v. het investeringsprogramma uit het bijgestelde Meerjarenperspectief van het grondbedrijf.</w:t>
            </w:r>
            <w:r w:rsidRPr="00845FD9">
              <w:t>.</w:t>
            </w:r>
          </w:p>
        </w:tc>
      </w:tr>
      <w:tr w:rsidR="002F59DA" w:rsidRPr="00850781" w:rsidTr="00F75E7F">
        <w:tc>
          <w:tcPr>
            <w:tcW w:w="1709" w:type="dxa"/>
          </w:tcPr>
          <w:p w:rsidR="002F59DA" w:rsidRPr="00845FD9" w:rsidRDefault="002F59DA" w:rsidP="00F75E7F">
            <w:pPr>
              <w:rPr>
                <w:rFonts w:ascii="Univers 55" w:hAnsi="Univers 55"/>
              </w:rPr>
            </w:pPr>
            <w:r w:rsidRPr="00845FD9">
              <w:rPr>
                <w:rFonts w:ascii="Univers 55" w:hAnsi="Univers 55"/>
              </w:rPr>
              <w:t>Voorstel</w:t>
            </w:r>
          </w:p>
        </w:tc>
        <w:tc>
          <w:tcPr>
            <w:tcW w:w="8464" w:type="dxa"/>
            <w:gridSpan w:val="3"/>
          </w:tcPr>
          <w:p w:rsidR="002F59DA" w:rsidRPr="00845FD9" w:rsidRDefault="002F59DA" w:rsidP="002F59DA">
            <w:pPr>
              <w:rPr>
                <w:rFonts w:ascii="Univers 55" w:hAnsi="Univers 55"/>
              </w:rPr>
            </w:pPr>
            <w:r w:rsidRPr="00845FD9">
              <w:rPr>
                <w:rFonts w:ascii="Univers 55" w:hAnsi="Univers 55"/>
                <w:b/>
              </w:rPr>
              <w:t xml:space="preserve">Handhaven </w:t>
            </w:r>
          </w:p>
        </w:tc>
      </w:tr>
    </w:tbl>
    <w:p w:rsidR="002F59DA" w:rsidRPr="00850781" w:rsidRDefault="002F59DA" w:rsidP="00C3249D">
      <w:pPr>
        <w:rPr>
          <w:highlight w:val="yellow"/>
        </w:rPr>
      </w:pPr>
    </w:p>
    <w:p w:rsidR="002F59DA" w:rsidRPr="00850781" w:rsidRDefault="002F59DA" w:rsidP="00C3249D">
      <w:pPr>
        <w:rPr>
          <w:highlight w:val="yellow"/>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9"/>
        <w:gridCol w:w="3645"/>
        <w:gridCol w:w="1997"/>
        <w:gridCol w:w="2822"/>
      </w:tblGrid>
      <w:tr w:rsidR="0011023B" w:rsidRPr="00850781" w:rsidTr="0036570F">
        <w:tc>
          <w:tcPr>
            <w:tcW w:w="1709" w:type="dxa"/>
            <w:shd w:val="clear" w:color="auto" w:fill="000080"/>
          </w:tcPr>
          <w:p w:rsidR="0011023B" w:rsidRPr="00FA4802" w:rsidRDefault="0011023B" w:rsidP="0011023B">
            <w:pPr>
              <w:rPr>
                <w:b/>
              </w:rPr>
            </w:pPr>
            <w:proofErr w:type="spellStart"/>
            <w:r w:rsidRPr="00FA4802">
              <w:rPr>
                <w:b/>
              </w:rPr>
              <w:t>Nr</w:t>
            </w:r>
            <w:proofErr w:type="spellEnd"/>
            <w:r w:rsidRPr="00FA4802">
              <w:rPr>
                <w:b/>
              </w:rPr>
              <w:t xml:space="preserve"> 9015 BR</w:t>
            </w:r>
          </w:p>
        </w:tc>
        <w:tc>
          <w:tcPr>
            <w:tcW w:w="3645" w:type="dxa"/>
            <w:shd w:val="clear" w:color="auto" w:fill="000080"/>
          </w:tcPr>
          <w:p w:rsidR="0011023B" w:rsidRPr="00FA4802" w:rsidRDefault="0011023B" w:rsidP="0011023B">
            <w:pPr>
              <w:rPr>
                <w:b/>
              </w:rPr>
            </w:pPr>
            <w:r w:rsidRPr="00FA4802">
              <w:rPr>
                <w:b/>
                <w:bCs/>
              </w:rPr>
              <w:t xml:space="preserve">Egalisatie </w:t>
            </w:r>
            <w:proofErr w:type="spellStart"/>
            <w:r w:rsidRPr="00FA4802">
              <w:rPr>
                <w:b/>
                <w:bCs/>
              </w:rPr>
              <w:t>BTW-compensatiefonds</w:t>
            </w:r>
            <w:proofErr w:type="spellEnd"/>
            <w:r w:rsidRPr="00FA4802">
              <w:rPr>
                <w:b/>
                <w:bCs/>
              </w:rPr>
              <w:t xml:space="preserve"> </w:t>
            </w:r>
          </w:p>
        </w:tc>
        <w:tc>
          <w:tcPr>
            <w:tcW w:w="1997" w:type="dxa"/>
            <w:shd w:val="clear" w:color="auto" w:fill="000080"/>
          </w:tcPr>
          <w:p w:rsidR="0011023B" w:rsidRPr="00FA4802" w:rsidRDefault="0011023B" w:rsidP="004829FD">
            <w:pPr>
              <w:rPr>
                <w:b/>
              </w:rPr>
            </w:pPr>
            <w:r w:rsidRPr="00FA4802">
              <w:rPr>
                <w:b/>
              </w:rPr>
              <w:t>Stand begin 201</w:t>
            </w:r>
            <w:r w:rsidR="004829FD" w:rsidRPr="00FA4802">
              <w:rPr>
                <w:b/>
              </w:rPr>
              <w:t>8</w:t>
            </w:r>
          </w:p>
        </w:tc>
        <w:tc>
          <w:tcPr>
            <w:tcW w:w="2822" w:type="dxa"/>
            <w:shd w:val="clear" w:color="auto" w:fill="000080"/>
          </w:tcPr>
          <w:p w:rsidR="0011023B" w:rsidRPr="00FA4802" w:rsidRDefault="0011023B" w:rsidP="0011023B">
            <w:pPr>
              <w:jc w:val="right"/>
              <w:rPr>
                <w:b/>
              </w:rPr>
            </w:pPr>
            <w:r w:rsidRPr="00FA4802">
              <w:rPr>
                <w:b/>
              </w:rPr>
              <w:t>€ 0</w:t>
            </w:r>
          </w:p>
        </w:tc>
      </w:tr>
      <w:tr w:rsidR="0011023B" w:rsidRPr="00850781" w:rsidTr="0036570F">
        <w:tc>
          <w:tcPr>
            <w:tcW w:w="1709" w:type="dxa"/>
          </w:tcPr>
          <w:p w:rsidR="0011023B" w:rsidRPr="00FA4802" w:rsidRDefault="0011023B" w:rsidP="0036570F">
            <w:r w:rsidRPr="00FA4802">
              <w:t xml:space="preserve">Functie </w:t>
            </w:r>
          </w:p>
        </w:tc>
        <w:tc>
          <w:tcPr>
            <w:tcW w:w="8464" w:type="dxa"/>
            <w:gridSpan w:val="3"/>
          </w:tcPr>
          <w:p w:rsidR="0011023B" w:rsidRPr="00FA4802" w:rsidRDefault="0011023B" w:rsidP="0036570F">
            <w:r w:rsidRPr="00FA4802">
              <w:t>Bestedingsfunctie</w:t>
            </w:r>
          </w:p>
        </w:tc>
      </w:tr>
      <w:tr w:rsidR="0011023B" w:rsidRPr="00850781" w:rsidTr="0036570F">
        <w:tc>
          <w:tcPr>
            <w:tcW w:w="1709" w:type="dxa"/>
          </w:tcPr>
          <w:p w:rsidR="0011023B" w:rsidRPr="00FA4802" w:rsidRDefault="0011023B" w:rsidP="0036570F">
            <w:r w:rsidRPr="00FA4802">
              <w:t>Doel</w:t>
            </w:r>
          </w:p>
          <w:p w:rsidR="0011023B" w:rsidRPr="00FA4802" w:rsidRDefault="0011023B" w:rsidP="0036570F">
            <w:pPr>
              <w:rPr>
                <w:b/>
                <w:u w:val="single"/>
              </w:rPr>
            </w:pPr>
          </w:p>
        </w:tc>
        <w:tc>
          <w:tcPr>
            <w:tcW w:w="8464" w:type="dxa"/>
            <w:gridSpan w:val="3"/>
          </w:tcPr>
          <w:p w:rsidR="002F76D6" w:rsidRPr="00FA4802" w:rsidRDefault="002F76D6" w:rsidP="002F76D6">
            <w:pPr>
              <w:rPr>
                <w:rFonts w:cs="Lucida Sans Unicode"/>
              </w:rPr>
            </w:pPr>
            <w:r w:rsidRPr="00FA4802">
              <w:rPr>
                <w:rFonts w:cs="Lucida Sans Unicode"/>
              </w:rPr>
              <w:t xml:space="preserve">De compensabele BTW die kan worden toegerekend aan activiteiten waarvan de kosten worden verhaald komt ook in aanmerking voor kostenverhaal (op basis van de Gemeentewet en de Wet Milieubeheer). Voor Uden betreft dit de afvalstoffen (€ 572.525) - en rioolheffing ( € 457.022). Via deze technische reserve wordt de btw toegerekend aan deze producten. </w:t>
            </w:r>
          </w:p>
          <w:p w:rsidR="0011023B" w:rsidRPr="00FA4802" w:rsidRDefault="0011023B" w:rsidP="0036570F"/>
        </w:tc>
      </w:tr>
      <w:tr w:rsidR="0011023B" w:rsidRPr="00850781" w:rsidTr="0036570F">
        <w:tc>
          <w:tcPr>
            <w:tcW w:w="1709" w:type="dxa"/>
          </w:tcPr>
          <w:p w:rsidR="0011023B" w:rsidRPr="00FA4802" w:rsidRDefault="0011023B" w:rsidP="0036570F">
            <w:r w:rsidRPr="00FA4802">
              <w:t>Voeding en onttrekking</w:t>
            </w:r>
          </w:p>
        </w:tc>
        <w:tc>
          <w:tcPr>
            <w:tcW w:w="8464" w:type="dxa"/>
            <w:gridSpan w:val="3"/>
          </w:tcPr>
          <w:p w:rsidR="0011023B" w:rsidRPr="00FA4802" w:rsidRDefault="002F76D6" w:rsidP="0036570F">
            <w:r w:rsidRPr="00FA4802">
              <w:t>Er wordt jaarlijks een vast bedrag van € 1.029.547 zowel toegevoegd als onttrokken uit deze reserve</w:t>
            </w:r>
          </w:p>
          <w:p w:rsidR="0011023B" w:rsidRPr="00FA4802" w:rsidRDefault="0011023B" w:rsidP="0036570F">
            <w:pPr>
              <w:rPr>
                <w:b/>
                <w:u w:val="single"/>
              </w:rPr>
            </w:pPr>
          </w:p>
        </w:tc>
      </w:tr>
      <w:tr w:rsidR="0011023B" w:rsidRPr="00850781" w:rsidTr="0036570F">
        <w:tc>
          <w:tcPr>
            <w:tcW w:w="1709" w:type="dxa"/>
          </w:tcPr>
          <w:p w:rsidR="0011023B" w:rsidRPr="00FA4802" w:rsidRDefault="0011023B" w:rsidP="0036570F">
            <w:pPr>
              <w:rPr>
                <w:b/>
                <w:u w:val="single"/>
              </w:rPr>
            </w:pPr>
            <w:r w:rsidRPr="00FA4802">
              <w:t>Noodzakelijk niveau</w:t>
            </w:r>
          </w:p>
        </w:tc>
        <w:tc>
          <w:tcPr>
            <w:tcW w:w="8464" w:type="dxa"/>
            <w:gridSpan w:val="3"/>
          </w:tcPr>
          <w:p w:rsidR="002F76D6" w:rsidRPr="00FA4802" w:rsidRDefault="002F76D6" w:rsidP="002F76D6">
            <w:pPr>
              <w:rPr>
                <w:rFonts w:cs="Lucida Sans Unicode"/>
              </w:rPr>
            </w:pPr>
            <w:r w:rsidRPr="00FA4802">
              <w:rPr>
                <w:rFonts w:cs="Lucida Sans Unicode"/>
              </w:rPr>
              <w:t xml:space="preserve">Het betreft een technische reserve om de btw toe te rekenen aan de afvalstoffen- en rioolheffing. Ultimo boekjaar is de stand van deze BR  €0. </w:t>
            </w:r>
          </w:p>
          <w:p w:rsidR="0011023B" w:rsidRPr="00FA4802" w:rsidRDefault="0011023B" w:rsidP="0036570F">
            <w:pPr>
              <w:rPr>
                <w:b/>
                <w:u w:val="single"/>
              </w:rPr>
            </w:pPr>
          </w:p>
        </w:tc>
      </w:tr>
      <w:tr w:rsidR="0011023B" w:rsidRPr="00850781" w:rsidTr="0036570F">
        <w:tc>
          <w:tcPr>
            <w:tcW w:w="1709" w:type="dxa"/>
          </w:tcPr>
          <w:p w:rsidR="0011023B" w:rsidRPr="00FA4802" w:rsidRDefault="0011023B" w:rsidP="0036570F">
            <w:r w:rsidRPr="00FA4802">
              <w:t>Claims</w:t>
            </w:r>
          </w:p>
        </w:tc>
        <w:tc>
          <w:tcPr>
            <w:tcW w:w="8464" w:type="dxa"/>
            <w:gridSpan w:val="3"/>
          </w:tcPr>
          <w:p w:rsidR="0011023B" w:rsidRPr="00FA4802" w:rsidRDefault="0011023B" w:rsidP="0036570F"/>
        </w:tc>
      </w:tr>
      <w:tr w:rsidR="0011023B" w:rsidRPr="00850781" w:rsidTr="0036570F">
        <w:tc>
          <w:tcPr>
            <w:tcW w:w="1709" w:type="dxa"/>
          </w:tcPr>
          <w:p w:rsidR="0011023B" w:rsidRPr="00FA4802" w:rsidRDefault="0011023B" w:rsidP="0036570F">
            <w:r w:rsidRPr="00FA4802">
              <w:t>Voorstel</w:t>
            </w:r>
          </w:p>
        </w:tc>
        <w:tc>
          <w:tcPr>
            <w:tcW w:w="8464" w:type="dxa"/>
            <w:gridSpan w:val="3"/>
          </w:tcPr>
          <w:p w:rsidR="0011023B" w:rsidRPr="00FA4802" w:rsidRDefault="0011023B" w:rsidP="0036570F">
            <w:pPr>
              <w:rPr>
                <w:b/>
              </w:rPr>
            </w:pPr>
            <w:r w:rsidRPr="00FA4802">
              <w:rPr>
                <w:b/>
              </w:rPr>
              <w:t>Handhaven</w:t>
            </w:r>
          </w:p>
        </w:tc>
      </w:tr>
    </w:tbl>
    <w:p w:rsidR="0011023B" w:rsidRPr="00850781" w:rsidRDefault="0011023B" w:rsidP="00C3249D">
      <w:pPr>
        <w:rPr>
          <w:highlight w:val="yellow"/>
        </w:rPr>
      </w:pPr>
    </w:p>
    <w:p w:rsidR="0011023B" w:rsidRPr="00850781" w:rsidRDefault="0011023B" w:rsidP="00C3249D">
      <w:pPr>
        <w:rPr>
          <w:highlight w:val="yellow"/>
        </w:rPr>
      </w:pPr>
    </w:p>
    <w:p w:rsidR="002F59DA" w:rsidRPr="00850781" w:rsidRDefault="002F59DA" w:rsidP="00C3249D">
      <w:pPr>
        <w:rPr>
          <w:highlight w:val="yellow"/>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9"/>
        <w:gridCol w:w="3645"/>
        <w:gridCol w:w="1997"/>
        <w:gridCol w:w="2822"/>
      </w:tblGrid>
      <w:tr w:rsidR="00C3249D" w:rsidRPr="00850781" w:rsidTr="001549A5">
        <w:tc>
          <w:tcPr>
            <w:tcW w:w="1709" w:type="dxa"/>
            <w:shd w:val="clear" w:color="auto" w:fill="000080"/>
          </w:tcPr>
          <w:p w:rsidR="00C3249D" w:rsidRPr="00FA4802" w:rsidRDefault="00C3249D" w:rsidP="001549A5">
            <w:pPr>
              <w:rPr>
                <w:b/>
              </w:rPr>
            </w:pPr>
            <w:proofErr w:type="spellStart"/>
            <w:r w:rsidRPr="00FA4802">
              <w:rPr>
                <w:b/>
              </w:rPr>
              <w:t>Nr</w:t>
            </w:r>
            <w:proofErr w:type="spellEnd"/>
            <w:r w:rsidRPr="00FA4802">
              <w:rPr>
                <w:b/>
              </w:rPr>
              <w:t xml:space="preserve"> 9090 BR</w:t>
            </w:r>
          </w:p>
        </w:tc>
        <w:tc>
          <w:tcPr>
            <w:tcW w:w="3645" w:type="dxa"/>
            <w:shd w:val="clear" w:color="auto" w:fill="000080"/>
          </w:tcPr>
          <w:p w:rsidR="00C3249D" w:rsidRPr="00FA4802" w:rsidRDefault="00C3249D" w:rsidP="001549A5">
            <w:pPr>
              <w:rPr>
                <w:b/>
              </w:rPr>
            </w:pPr>
            <w:r w:rsidRPr="00FA4802">
              <w:rPr>
                <w:b/>
                <w:bCs/>
              </w:rPr>
              <w:t xml:space="preserve">Budgetoverheveling </w:t>
            </w:r>
          </w:p>
        </w:tc>
        <w:tc>
          <w:tcPr>
            <w:tcW w:w="1997" w:type="dxa"/>
            <w:shd w:val="clear" w:color="auto" w:fill="000080"/>
          </w:tcPr>
          <w:p w:rsidR="00C3249D" w:rsidRPr="00FA4802" w:rsidRDefault="00C3249D" w:rsidP="004829FD">
            <w:pPr>
              <w:rPr>
                <w:b/>
              </w:rPr>
            </w:pPr>
            <w:r w:rsidRPr="00FA4802">
              <w:rPr>
                <w:b/>
              </w:rPr>
              <w:t xml:space="preserve">Stand </w:t>
            </w:r>
            <w:r w:rsidR="000B1DA0" w:rsidRPr="00FA4802">
              <w:rPr>
                <w:b/>
              </w:rPr>
              <w:t>begin 201</w:t>
            </w:r>
            <w:r w:rsidR="004829FD" w:rsidRPr="00FA4802">
              <w:rPr>
                <w:b/>
              </w:rPr>
              <w:t>8</w:t>
            </w:r>
          </w:p>
        </w:tc>
        <w:tc>
          <w:tcPr>
            <w:tcW w:w="2822" w:type="dxa"/>
            <w:shd w:val="clear" w:color="auto" w:fill="000080"/>
          </w:tcPr>
          <w:p w:rsidR="00C3249D" w:rsidRPr="00FA4802" w:rsidRDefault="00C3249D" w:rsidP="004829FD">
            <w:pPr>
              <w:jc w:val="right"/>
              <w:rPr>
                <w:b/>
              </w:rPr>
            </w:pPr>
            <w:r w:rsidRPr="00FA4802">
              <w:rPr>
                <w:b/>
              </w:rPr>
              <w:t xml:space="preserve">€ </w:t>
            </w:r>
            <w:r w:rsidR="004829FD" w:rsidRPr="00FA4802">
              <w:rPr>
                <w:b/>
              </w:rPr>
              <w:t>1.855</w:t>
            </w:r>
            <w:r w:rsidR="00775D19" w:rsidRPr="00FA4802">
              <w:rPr>
                <w:b/>
              </w:rPr>
              <w:t>.</w:t>
            </w:r>
            <w:r w:rsidR="004829FD" w:rsidRPr="00FA4802">
              <w:rPr>
                <w:b/>
              </w:rPr>
              <w:t>493</w:t>
            </w:r>
          </w:p>
        </w:tc>
      </w:tr>
      <w:tr w:rsidR="00C3249D" w:rsidRPr="00850781" w:rsidTr="001549A5">
        <w:tc>
          <w:tcPr>
            <w:tcW w:w="1709" w:type="dxa"/>
          </w:tcPr>
          <w:p w:rsidR="00C3249D" w:rsidRPr="00FA4802" w:rsidRDefault="00C3249D" w:rsidP="001549A5">
            <w:r w:rsidRPr="00FA4802">
              <w:t xml:space="preserve">Functie </w:t>
            </w:r>
          </w:p>
        </w:tc>
        <w:tc>
          <w:tcPr>
            <w:tcW w:w="8464" w:type="dxa"/>
            <w:gridSpan w:val="3"/>
          </w:tcPr>
          <w:p w:rsidR="00C3249D" w:rsidRPr="00FA4802" w:rsidRDefault="00C3249D" w:rsidP="001549A5">
            <w:r w:rsidRPr="00FA4802">
              <w:t>Bestedingsfunctie</w:t>
            </w:r>
          </w:p>
        </w:tc>
      </w:tr>
      <w:tr w:rsidR="00C3249D" w:rsidRPr="00850781" w:rsidTr="001549A5">
        <w:tc>
          <w:tcPr>
            <w:tcW w:w="1709" w:type="dxa"/>
          </w:tcPr>
          <w:p w:rsidR="00C3249D" w:rsidRPr="00FA4802" w:rsidRDefault="00C3249D" w:rsidP="001549A5">
            <w:r w:rsidRPr="00FA4802">
              <w:t>Doel</w:t>
            </w:r>
          </w:p>
          <w:p w:rsidR="00C3249D" w:rsidRPr="00FA4802" w:rsidRDefault="00C3249D" w:rsidP="001549A5">
            <w:pPr>
              <w:rPr>
                <w:b/>
                <w:u w:val="single"/>
              </w:rPr>
            </w:pPr>
          </w:p>
        </w:tc>
        <w:tc>
          <w:tcPr>
            <w:tcW w:w="8464" w:type="dxa"/>
            <w:gridSpan w:val="3"/>
          </w:tcPr>
          <w:p w:rsidR="00C3249D" w:rsidRPr="00FA4802" w:rsidRDefault="00C3249D" w:rsidP="001549A5">
            <w:r w:rsidRPr="00FA4802">
              <w:t>Jaarlijks in december wordt uw Raad een voorstel gedaan tot overhevelen van budgetten.</w:t>
            </w:r>
          </w:p>
          <w:p w:rsidR="00C3249D" w:rsidRPr="00FA4802" w:rsidRDefault="00C3249D" w:rsidP="001549A5">
            <w:r w:rsidRPr="00FA4802">
              <w:t>Volgens de geldende boekhoudvoorschriften dient hiervoor een reserve ingesteld te worden.</w:t>
            </w:r>
          </w:p>
        </w:tc>
      </w:tr>
      <w:tr w:rsidR="00C3249D" w:rsidRPr="00850781" w:rsidTr="001549A5">
        <w:tc>
          <w:tcPr>
            <w:tcW w:w="1709" w:type="dxa"/>
          </w:tcPr>
          <w:p w:rsidR="00C3249D" w:rsidRPr="00FA4802" w:rsidRDefault="00C3249D" w:rsidP="001549A5">
            <w:r w:rsidRPr="00FA4802">
              <w:t>Voeding en onttrekking</w:t>
            </w:r>
          </w:p>
        </w:tc>
        <w:tc>
          <w:tcPr>
            <w:tcW w:w="8464" w:type="dxa"/>
            <w:gridSpan w:val="3"/>
          </w:tcPr>
          <w:p w:rsidR="00C3249D" w:rsidRPr="00FA4802" w:rsidRDefault="00C3249D" w:rsidP="001549A5">
            <w:pPr>
              <w:rPr>
                <w:i/>
              </w:rPr>
            </w:pPr>
            <w:r w:rsidRPr="00FA4802">
              <w:t>Voeding vindt plaats vanuit de bestaande reeds gevoteerde budgetten.</w:t>
            </w:r>
          </w:p>
          <w:p w:rsidR="00C3249D" w:rsidRPr="00FA4802" w:rsidRDefault="00C3249D" w:rsidP="001549A5">
            <w:pPr>
              <w:rPr>
                <w:b/>
                <w:u w:val="single"/>
              </w:rPr>
            </w:pPr>
          </w:p>
        </w:tc>
      </w:tr>
      <w:tr w:rsidR="00C3249D" w:rsidRPr="00850781" w:rsidTr="001549A5">
        <w:tc>
          <w:tcPr>
            <w:tcW w:w="1709" w:type="dxa"/>
          </w:tcPr>
          <w:p w:rsidR="00C3249D" w:rsidRPr="00FA4802" w:rsidRDefault="00C3249D" w:rsidP="001549A5">
            <w:pPr>
              <w:rPr>
                <w:b/>
                <w:u w:val="single"/>
              </w:rPr>
            </w:pPr>
            <w:r w:rsidRPr="00FA4802">
              <w:t>Noodzakelijk niveau</w:t>
            </w:r>
          </w:p>
        </w:tc>
        <w:tc>
          <w:tcPr>
            <w:tcW w:w="8464" w:type="dxa"/>
            <w:gridSpan w:val="3"/>
          </w:tcPr>
          <w:p w:rsidR="00C3249D" w:rsidRPr="00FA4802" w:rsidRDefault="00FA4802" w:rsidP="001549A5">
            <w:r w:rsidRPr="00FA4802">
              <w:t xml:space="preserve">Niet van toepassing. </w:t>
            </w:r>
          </w:p>
          <w:p w:rsidR="00C3249D" w:rsidRPr="00FA4802" w:rsidRDefault="00C3249D" w:rsidP="001549A5">
            <w:pPr>
              <w:rPr>
                <w:b/>
                <w:u w:val="single"/>
              </w:rPr>
            </w:pPr>
          </w:p>
        </w:tc>
      </w:tr>
      <w:tr w:rsidR="00C3249D" w:rsidRPr="00850781" w:rsidTr="001549A5">
        <w:tc>
          <w:tcPr>
            <w:tcW w:w="1709" w:type="dxa"/>
          </w:tcPr>
          <w:p w:rsidR="00C3249D" w:rsidRPr="00FA4802" w:rsidRDefault="00C3249D" w:rsidP="001549A5">
            <w:r w:rsidRPr="00FA4802">
              <w:t>Claims</w:t>
            </w:r>
          </w:p>
        </w:tc>
        <w:tc>
          <w:tcPr>
            <w:tcW w:w="8464" w:type="dxa"/>
            <w:gridSpan w:val="3"/>
          </w:tcPr>
          <w:p w:rsidR="00C3249D" w:rsidRPr="00FA4802" w:rsidRDefault="00C3249D" w:rsidP="001549A5">
            <w:r w:rsidRPr="00FA4802">
              <w:t>Dit bedrag is volledig geclaimd conform raadsvoorstel</w:t>
            </w:r>
          </w:p>
        </w:tc>
      </w:tr>
      <w:tr w:rsidR="00792A26" w:rsidRPr="00850781" w:rsidTr="001549A5">
        <w:tc>
          <w:tcPr>
            <w:tcW w:w="1709" w:type="dxa"/>
          </w:tcPr>
          <w:p w:rsidR="00792A26" w:rsidRPr="00FA4802" w:rsidRDefault="00792A26" w:rsidP="001549A5">
            <w:r w:rsidRPr="00FA4802">
              <w:t>Voorstel</w:t>
            </w:r>
          </w:p>
        </w:tc>
        <w:tc>
          <w:tcPr>
            <w:tcW w:w="8464" w:type="dxa"/>
            <w:gridSpan w:val="3"/>
          </w:tcPr>
          <w:p w:rsidR="00792A26" w:rsidRPr="00FA4802" w:rsidRDefault="00792A26" w:rsidP="001549A5">
            <w:pPr>
              <w:rPr>
                <w:b/>
              </w:rPr>
            </w:pPr>
            <w:r w:rsidRPr="00FA4802">
              <w:rPr>
                <w:b/>
              </w:rPr>
              <w:t>Handhaven</w:t>
            </w:r>
          </w:p>
        </w:tc>
      </w:tr>
    </w:tbl>
    <w:p w:rsidR="00FA7EE4" w:rsidRPr="00850781" w:rsidRDefault="00FA7EE4" w:rsidP="00F24067">
      <w:pPr>
        <w:rPr>
          <w:b/>
          <w:i/>
          <w:highlight w:val="yellow"/>
          <w:u w:val="single"/>
        </w:rPr>
      </w:pPr>
    </w:p>
    <w:p w:rsidR="00012613" w:rsidRPr="00850781" w:rsidRDefault="00012613" w:rsidP="004D2A91">
      <w:pPr>
        <w:rPr>
          <w:highlight w:val="yellow"/>
        </w:rPr>
      </w:pPr>
    </w:p>
    <w:p w:rsidR="001D5224" w:rsidRPr="00F116B0" w:rsidRDefault="001D5224" w:rsidP="00B87964">
      <w:pPr>
        <w:pStyle w:val="Kop1"/>
        <w:numPr>
          <w:ilvl w:val="2"/>
          <w:numId w:val="9"/>
        </w:numPr>
        <w:rPr>
          <w:bCs/>
          <w:kern w:val="0"/>
          <w:szCs w:val="24"/>
        </w:rPr>
      </w:pPr>
      <w:bookmarkStart w:id="29" w:name="_Toc294011127"/>
      <w:bookmarkStart w:id="30" w:name="_Toc525027203"/>
      <w:r w:rsidRPr="00F116B0">
        <w:rPr>
          <w:bCs/>
          <w:kern w:val="0"/>
          <w:szCs w:val="24"/>
        </w:rPr>
        <w:t>Voorzieningen</w:t>
      </w:r>
      <w:bookmarkEnd w:id="29"/>
      <w:bookmarkEnd w:id="30"/>
    </w:p>
    <w:p w:rsidR="00F24067" w:rsidRPr="00F116B0" w:rsidRDefault="00F24067" w:rsidP="00F24067">
      <w:pPr>
        <w:pStyle w:val="Kop1"/>
        <w:numPr>
          <w:ilvl w:val="0"/>
          <w:numId w:val="0"/>
        </w:numPr>
        <w:ind w:left="1140"/>
        <w:rPr>
          <w:bCs/>
          <w:kern w:val="0"/>
          <w:szCs w:val="24"/>
        </w:rPr>
      </w:pPr>
      <w:bookmarkStart w:id="31" w:name="_Toc294011128"/>
    </w:p>
    <w:p w:rsidR="001D5224" w:rsidRPr="00F116B0" w:rsidRDefault="001D5224" w:rsidP="00B87964">
      <w:pPr>
        <w:pStyle w:val="Kop1"/>
        <w:numPr>
          <w:ilvl w:val="2"/>
          <w:numId w:val="9"/>
        </w:numPr>
        <w:rPr>
          <w:bCs/>
          <w:kern w:val="0"/>
          <w:szCs w:val="24"/>
        </w:rPr>
      </w:pPr>
      <w:bookmarkStart w:id="32" w:name="_Toc525027204"/>
      <w:r w:rsidRPr="00F116B0">
        <w:rPr>
          <w:bCs/>
          <w:kern w:val="0"/>
          <w:szCs w:val="24"/>
        </w:rPr>
        <w:t>Voorzieningen (art 44.1a)</w:t>
      </w:r>
      <w:bookmarkEnd w:id="31"/>
      <w:bookmarkEnd w:id="32"/>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9"/>
        <w:gridCol w:w="3645"/>
        <w:gridCol w:w="1997"/>
        <w:gridCol w:w="2822"/>
      </w:tblGrid>
      <w:tr w:rsidR="00F24067" w:rsidRPr="00850781" w:rsidTr="000A331C">
        <w:tc>
          <w:tcPr>
            <w:tcW w:w="1709" w:type="dxa"/>
            <w:shd w:val="clear" w:color="auto" w:fill="000080"/>
          </w:tcPr>
          <w:p w:rsidR="00F24067" w:rsidRPr="00FA4802" w:rsidRDefault="00F24067" w:rsidP="001602F1">
            <w:pPr>
              <w:rPr>
                <w:b/>
              </w:rPr>
            </w:pPr>
            <w:r w:rsidRPr="00FA4802">
              <w:rPr>
                <w:b/>
              </w:rPr>
              <w:t xml:space="preserve"> </w:t>
            </w:r>
            <w:proofErr w:type="spellStart"/>
            <w:r w:rsidRPr="00FA4802">
              <w:rPr>
                <w:b/>
              </w:rPr>
              <w:t>Nr</w:t>
            </w:r>
            <w:proofErr w:type="spellEnd"/>
            <w:r w:rsidRPr="00FA4802">
              <w:rPr>
                <w:b/>
              </w:rPr>
              <w:t xml:space="preserve"> </w:t>
            </w:r>
            <w:r w:rsidR="00A21AB7" w:rsidRPr="00FA4802">
              <w:rPr>
                <w:b/>
              </w:rPr>
              <w:t>11 VZ</w:t>
            </w:r>
          </w:p>
        </w:tc>
        <w:tc>
          <w:tcPr>
            <w:tcW w:w="3645" w:type="dxa"/>
            <w:shd w:val="clear" w:color="auto" w:fill="000080"/>
          </w:tcPr>
          <w:p w:rsidR="00F24067" w:rsidRPr="00FA4802" w:rsidRDefault="00A21AB7" w:rsidP="001602F1">
            <w:pPr>
              <w:rPr>
                <w:b/>
              </w:rPr>
            </w:pPr>
            <w:r w:rsidRPr="00FA4802">
              <w:rPr>
                <w:b/>
              </w:rPr>
              <w:t>Pensioenverplichtingen wethouders</w:t>
            </w:r>
          </w:p>
        </w:tc>
        <w:tc>
          <w:tcPr>
            <w:tcW w:w="1997" w:type="dxa"/>
            <w:shd w:val="clear" w:color="auto" w:fill="000080"/>
          </w:tcPr>
          <w:p w:rsidR="00F24067" w:rsidRPr="00FA4802" w:rsidRDefault="00F24067" w:rsidP="004829FD">
            <w:pPr>
              <w:rPr>
                <w:b/>
              </w:rPr>
            </w:pPr>
            <w:r w:rsidRPr="00FA4802">
              <w:rPr>
                <w:b/>
              </w:rPr>
              <w:t xml:space="preserve">Stand </w:t>
            </w:r>
            <w:r w:rsidR="00FA7EE4" w:rsidRPr="00FA4802">
              <w:rPr>
                <w:b/>
              </w:rPr>
              <w:t>begin 201</w:t>
            </w:r>
            <w:r w:rsidR="004829FD" w:rsidRPr="00FA4802">
              <w:rPr>
                <w:b/>
              </w:rPr>
              <w:t>8</w:t>
            </w:r>
          </w:p>
        </w:tc>
        <w:tc>
          <w:tcPr>
            <w:tcW w:w="2822" w:type="dxa"/>
            <w:shd w:val="clear" w:color="auto" w:fill="000080"/>
          </w:tcPr>
          <w:p w:rsidR="00F24067" w:rsidRPr="00FA4802" w:rsidRDefault="00A21AB7" w:rsidP="004829FD">
            <w:pPr>
              <w:jc w:val="right"/>
              <w:rPr>
                <w:b/>
              </w:rPr>
            </w:pPr>
            <w:r w:rsidRPr="00FA4802">
              <w:rPr>
                <w:b/>
              </w:rPr>
              <w:t xml:space="preserve">€  </w:t>
            </w:r>
            <w:r w:rsidR="00371E0A" w:rsidRPr="00FA4802">
              <w:rPr>
                <w:b/>
              </w:rPr>
              <w:t>2</w:t>
            </w:r>
            <w:r w:rsidR="00FA7EE4" w:rsidRPr="00FA4802">
              <w:rPr>
                <w:b/>
              </w:rPr>
              <w:t>.</w:t>
            </w:r>
            <w:r w:rsidR="004829FD" w:rsidRPr="00FA4802">
              <w:rPr>
                <w:b/>
              </w:rPr>
              <w:t>120</w:t>
            </w:r>
            <w:r w:rsidR="00FA7EE4" w:rsidRPr="00FA4802">
              <w:rPr>
                <w:b/>
              </w:rPr>
              <w:t>.</w:t>
            </w:r>
            <w:r w:rsidR="004829FD" w:rsidRPr="00FA4802">
              <w:rPr>
                <w:b/>
              </w:rPr>
              <w:t>074</w:t>
            </w:r>
          </w:p>
        </w:tc>
      </w:tr>
      <w:tr w:rsidR="00F24067" w:rsidRPr="00850781" w:rsidTr="000A331C">
        <w:tc>
          <w:tcPr>
            <w:tcW w:w="1709" w:type="dxa"/>
          </w:tcPr>
          <w:p w:rsidR="00F24067" w:rsidRPr="00FA4802" w:rsidRDefault="00F24067" w:rsidP="001602F1">
            <w:r w:rsidRPr="00FA4802">
              <w:t xml:space="preserve">Functie </w:t>
            </w:r>
          </w:p>
        </w:tc>
        <w:tc>
          <w:tcPr>
            <w:tcW w:w="8464" w:type="dxa"/>
            <w:gridSpan w:val="3"/>
          </w:tcPr>
          <w:p w:rsidR="00F24067" w:rsidRPr="00FA4802" w:rsidRDefault="00F24067" w:rsidP="001602F1">
            <w:r w:rsidRPr="00FA4802">
              <w:t>Bestedingsfunctie</w:t>
            </w:r>
          </w:p>
        </w:tc>
      </w:tr>
      <w:tr w:rsidR="00F24067" w:rsidRPr="00850781" w:rsidTr="000A331C">
        <w:tc>
          <w:tcPr>
            <w:tcW w:w="1709" w:type="dxa"/>
          </w:tcPr>
          <w:p w:rsidR="00F24067" w:rsidRPr="00FA4802" w:rsidRDefault="00F24067" w:rsidP="001602F1">
            <w:r w:rsidRPr="00FA4802">
              <w:t>Doel</w:t>
            </w:r>
          </w:p>
          <w:p w:rsidR="00F24067" w:rsidRPr="00FA4802" w:rsidRDefault="00F24067" w:rsidP="001602F1">
            <w:pPr>
              <w:rPr>
                <w:b/>
                <w:u w:val="single"/>
              </w:rPr>
            </w:pPr>
          </w:p>
        </w:tc>
        <w:tc>
          <w:tcPr>
            <w:tcW w:w="8464" w:type="dxa"/>
            <w:gridSpan w:val="3"/>
          </w:tcPr>
          <w:p w:rsidR="00F24067" w:rsidRPr="00FA4802" w:rsidRDefault="00A21AB7" w:rsidP="001602F1">
            <w:r w:rsidRPr="00FA4802">
              <w:t>Voor de pensioenverplichtingen aan (oud)wethouders dient een voorziening gevormd te worden. Voor politieke ambtsdragers is er geen centraal pensioenfonds, wethouders bouwen uit hoofde van de Algemene Pensioenwet politieke ambtsdragers (</w:t>
            </w:r>
            <w:proofErr w:type="spellStart"/>
            <w:r w:rsidRPr="00FA4802">
              <w:t>Appa</w:t>
            </w:r>
            <w:proofErr w:type="spellEnd"/>
            <w:r w:rsidRPr="00FA4802">
              <w:t>) pensioenrechten bij de gemeente op.</w:t>
            </w:r>
          </w:p>
        </w:tc>
      </w:tr>
      <w:tr w:rsidR="00F24067" w:rsidRPr="00850781" w:rsidTr="000A331C">
        <w:tc>
          <w:tcPr>
            <w:tcW w:w="1709" w:type="dxa"/>
          </w:tcPr>
          <w:p w:rsidR="00F24067" w:rsidRPr="00FA4802" w:rsidRDefault="00F24067" w:rsidP="001602F1">
            <w:r w:rsidRPr="00FA4802">
              <w:t>Voeding en onttrekking</w:t>
            </w:r>
          </w:p>
        </w:tc>
        <w:tc>
          <w:tcPr>
            <w:tcW w:w="8464" w:type="dxa"/>
            <w:gridSpan w:val="3"/>
          </w:tcPr>
          <w:p w:rsidR="00F24067" w:rsidRPr="00FA4802" w:rsidRDefault="00A21AB7" w:rsidP="001602F1">
            <w:r w:rsidRPr="00FA4802">
              <w:t xml:space="preserve">Ontvangen pensioenoverdrachten, pensioenopbouw van zittende wethouders en geraamde kosten voormalige wethouders worden in deze voorziening gestort. </w:t>
            </w:r>
          </w:p>
        </w:tc>
      </w:tr>
      <w:tr w:rsidR="00F24067" w:rsidRPr="00850781" w:rsidTr="000A331C">
        <w:tc>
          <w:tcPr>
            <w:tcW w:w="1709" w:type="dxa"/>
          </w:tcPr>
          <w:p w:rsidR="00F24067" w:rsidRPr="00FA4802" w:rsidRDefault="00F24067" w:rsidP="001602F1">
            <w:r w:rsidRPr="00FA4802">
              <w:t>Noodzakelijk niveau</w:t>
            </w:r>
          </w:p>
        </w:tc>
        <w:tc>
          <w:tcPr>
            <w:tcW w:w="8464" w:type="dxa"/>
            <w:gridSpan w:val="3"/>
          </w:tcPr>
          <w:p w:rsidR="00F24067" w:rsidRPr="00FA4802" w:rsidRDefault="0002709E" w:rsidP="003B4D81">
            <w:r w:rsidRPr="00FA4802">
              <w:t>Jaarlijks</w:t>
            </w:r>
            <w:r w:rsidR="00FA4802" w:rsidRPr="00FA4802">
              <w:t>, als onderdeel van de werkzaamheden ten behoeve van de jaarrekening,</w:t>
            </w:r>
            <w:r w:rsidRPr="00FA4802">
              <w:t xml:space="preserve"> worden een actuariële </w:t>
            </w:r>
            <w:proofErr w:type="spellStart"/>
            <w:r w:rsidRPr="00FA4802">
              <w:t>waardeberekeningen</w:t>
            </w:r>
            <w:proofErr w:type="spellEnd"/>
            <w:r w:rsidRPr="00FA4802">
              <w:t xml:space="preserve"> uitgevoerd door </w:t>
            </w:r>
            <w:proofErr w:type="spellStart"/>
            <w:r w:rsidRPr="00FA4802">
              <w:t>Raet</w:t>
            </w:r>
            <w:proofErr w:type="spellEnd"/>
            <w:r w:rsidRPr="00FA4802">
              <w:t xml:space="preserve"> om de hoogte van de voorziening te bepalen. Met de accountant is afgestemd om die berekening nu aan het eind van het jaar uit te laten voeren</w:t>
            </w:r>
            <w:r w:rsidR="00AC70D2" w:rsidRPr="00FA4802">
              <w:t xml:space="preserve"> </w:t>
            </w:r>
            <w:r w:rsidRPr="00FA4802">
              <w:t>op basis van de werkelijke rente. De u</w:t>
            </w:r>
            <w:r w:rsidR="003B4D81" w:rsidRPr="00FA4802">
              <w:t>i</w:t>
            </w:r>
            <w:r w:rsidRPr="00FA4802">
              <w:t xml:space="preserve">tkomst is basis voor de voeding van deze voorziening. Op die manier wordt de voorziening correct gevoed. Daarnaast is </w:t>
            </w:r>
            <w:r w:rsidR="00A21AB7" w:rsidRPr="00FA4802">
              <w:t xml:space="preserve"> de verwachting dat een centraal </w:t>
            </w:r>
            <w:proofErr w:type="spellStart"/>
            <w:r w:rsidR="00A21AB7" w:rsidRPr="00FA4802">
              <w:t>Appa</w:t>
            </w:r>
            <w:proofErr w:type="spellEnd"/>
            <w:r w:rsidR="00A21AB7" w:rsidRPr="00FA4802">
              <w:t xml:space="preserve"> pensioenfonds wordt opgericht en dat alle gemeenten verplicht bij het </w:t>
            </w:r>
            <w:proofErr w:type="spellStart"/>
            <w:r w:rsidR="00A21AB7" w:rsidRPr="00FA4802">
              <w:t>Appa</w:t>
            </w:r>
            <w:proofErr w:type="spellEnd"/>
            <w:r w:rsidR="00A21AB7" w:rsidRPr="00FA4802">
              <w:t xml:space="preserve">-fonds worden aangesloten. De termijn waarop dit centrale fonds opgericht wordt is echter opgeschoven en dit wordt niet op korte termijn verwacht. Bij het instellen van dit pensioenfonds dienen gemeentes de opgebouwde pensioenreserves over te dragen. Ook bij pensioenoverdrachten dient dit beschikbaar te zijn. Te verwachten valt overigens dat voor de op dat moment al ingegane </w:t>
            </w:r>
            <w:proofErr w:type="spellStart"/>
            <w:r w:rsidR="00A21AB7" w:rsidRPr="00FA4802">
              <w:t>wethouderspensioenen</w:t>
            </w:r>
            <w:proofErr w:type="spellEnd"/>
            <w:r w:rsidR="00A21AB7" w:rsidRPr="00FA4802">
              <w:t xml:space="preserve"> een uitzondering wordt gemaakt</w:t>
            </w:r>
          </w:p>
        </w:tc>
      </w:tr>
      <w:tr w:rsidR="00F24067" w:rsidRPr="00850781" w:rsidTr="00EE6D20">
        <w:tc>
          <w:tcPr>
            <w:tcW w:w="1709" w:type="dxa"/>
            <w:shd w:val="clear" w:color="auto" w:fill="auto"/>
          </w:tcPr>
          <w:p w:rsidR="00F24067" w:rsidRPr="00FA4802" w:rsidRDefault="00F24067" w:rsidP="001602F1">
            <w:r w:rsidRPr="00FA4802">
              <w:t>Claims</w:t>
            </w:r>
          </w:p>
        </w:tc>
        <w:tc>
          <w:tcPr>
            <w:tcW w:w="8464" w:type="dxa"/>
            <w:gridSpan w:val="3"/>
            <w:shd w:val="clear" w:color="auto" w:fill="auto"/>
          </w:tcPr>
          <w:p w:rsidR="00F24067" w:rsidRPr="00FA4802" w:rsidRDefault="00F24067" w:rsidP="001602F1"/>
        </w:tc>
      </w:tr>
      <w:tr w:rsidR="00F24067" w:rsidRPr="00850781" w:rsidTr="00EE6D20">
        <w:tc>
          <w:tcPr>
            <w:tcW w:w="1709" w:type="dxa"/>
            <w:shd w:val="clear" w:color="auto" w:fill="auto"/>
          </w:tcPr>
          <w:p w:rsidR="00F24067" w:rsidRPr="00FA4802" w:rsidRDefault="00F24067" w:rsidP="001602F1">
            <w:r w:rsidRPr="00FA4802">
              <w:t>Voorstel</w:t>
            </w:r>
          </w:p>
        </w:tc>
        <w:tc>
          <w:tcPr>
            <w:tcW w:w="8464" w:type="dxa"/>
            <w:gridSpan w:val="3"/>
            <w:shd w:val="clear" w:color="auto" w:fill="auto"/>
          </w:tcPr>
          <w:p w:rsidR="00F24067" w:rsidRPr="00FA4802" w:rsidRDefault="00A21AB7" w:rsidP="001602F1">
            <w:pPr>
              <w:rPr>
                <w:b/>
                <w:u w:val="single"/>
              </w:rPr>
            </w:pPr>
            <w:r w:rsidRPr="00FA4802">
              <w:t xml:space="preserve">Deze voorziening </w:t>
            </w:r>
            <w:r w:rsidRPr="00FA4802">
              <w:rPr>
                <w:b/>
              </w:rPr>
              <w:t>dient gehandhaafd</w:t>
            </w:r>
            <w:r w:rsidRPr="00FA4802">
              <w:t xml:space="preserve"> te blijven</w:t>
            </w:r>
          </w:p>
        </w:tc>
      </w:tr>
    </w:tbl>
    <w:p w:rsidR="00012613" w:rsidRPr="00850781" w:rsidRDefault="00012613" w:rsidP="00012613">
      <w:pPr>
        <w:rPr>
          <w:highlight w:val="yellow"/>
        </w:rPr>
      </w:pPr>
    </w:p>
    <w:p w:rsidR="00746B55" w:rsidRPr="00B373C3" w:rsidRDefault="00746B55" w:rsidP="00012613"/>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9"/>
        <w:gridCol w:w="3645"/>
        <w:gridCol w:w="1997"/>
        <w:gridCol w:w="2822"/>
      </w:tblGrid>
      <w:tr w:rsidR="008C4BA8" w:rsidRPr="00B373C3" w:rsidTr="0036570F">
        <w:tc>
          <w:tcPr>
            <w:tcW w:w="1709" w:type="dxa"/>
            <w:shd w:val="clear" w:color="auto" w:fill="000080"/>
          </w:tcPr>
          <w:p w:rsidR="008C4BA8" w:rsidRPr="00B373C3" w:rsidRDefault="008C4BA8" w:rsidP="008C4BA8">
            <w:pPr>
              <w:rPr>
                <w:b/>
              </w:rPr>
            </w:pPr>
            <w:proofErr w:type="spellStart"/>
            <w:r w:rsidRPr="00B373C3">
              <w:rPr>
                <w:b/>
              </w:rPr>
              <w:t>Nr</w:t>
            </w:r>
            <w:proofErr w:type="spellEnd"/>
            <w:r w:rsidRPr="00B373C3">
              <w:rPr>
                <w:b/>
              </w:rPr>
              <w:t xml:space="preserve"> 14 VZ</w:t>
            </w:r>
          </w:p>
        </w:tc>
        <w:tc>
          <w:tcPr>
            <w:tcW w:w="3645" w:type="dxa"/>
            <w:shd w:val="clear" w:color="auto" w:fill="000080"/>
          </w:tcPr>
          <w:p w:rsidR="008C4BA8" w:rsidRPr="00B373C3" w:rsidRDefault="008C4BA8" w:rsidP="008C4BA8">
            <w:pPr>
              <w:rPr>
                <w:b/>
              </w:rPr>
            </w:pPr>
            <w:r w:rsidRPr="00B373C3">
              <w:rPr>
                <w:b/>
              </w:rPr>
              <w:t>Voorziening afwaardering deelneming Markant</w:t>
            </w:r>
          </w:p>
        </w:tc>
        <w:tc>
          <w:tcPr>
            <w:tcW w:w="1997" w:type="dxa"/>
            <w:shd w:val="clear" w:color="auto" w:fill="000080"/>
          </w:tcPr>
          <w:p w:rsidR="008C4BA8" w:rsidRPr="00B373C3" w:rsidRDefault="008C4BA8" w:rsidP="00FA4802">
            <w:pPr>
              <w:rPr>
                <w:b/>
              </w:rPr>
            </w:pPr>
            <w:r w:rsidRPr="00B373C3">
              <w:rPr>
                <w:b/>
              </w:rPr>
              <w:t>Stand begin 201</w:t>
            </w:r>
            <w:r w:rsidR="00FA4802" w:rsidRPr="00B373C3">
              <w:rPr>
                <w:b/>
              </w:rPr>
              <w:t>8</w:t>
            </w:r>
          </w:p>
        </w:tc>
        <w:tc>
          <w:tcPr>
            <w:tcW w:w="2822" w:type="dxa"/>
            <w:shd w:val="clear" w:color="auto" w:fill="000080"/>
          </w:tcPr>
          <w:p w:rsidR="008C4BA8" w:rsidRPr="00B373C3" w:rsidRDefault="008C4BA8" w:rsidP="008C4BA8">
            <w:pPr>
              <w:jc w:val="right"/>
              <w:rPr>
                <w:b/>
              </w:rPr>
            </w:pPr>
            <w:r w:rsidRPr="00B373C3">
              <w:rPr>
                <w:b/>
              </w:rPr>
              <w:t>€  226.890</w:t>
            </w:r>
          </w:p>
        </w:tc>
      </w:tr>
      <w:tr w:rsidR="008C4BA8" w:rsidRPr="00B373C3" w:rsidTr="0036570F">
        <w:tc>
          <w:tcPr>
            <w:tcW w:w="1709" w:type="dxa"/>
          </w:tcPr>
          <w:p w:rsidR="008C4BA8" w:rsidRPr="00B373C3" w:rsidRDefault="008C4BA8" w:rsidP="0036570F">
            <w:r w:rsidRPr="00B373C3">
              <w:t xml:space="preserve">Functie </w:t>
            </w:r>
          </w:p>
        </w:tc>
        <w:tc>
          <w:tcPr>
            <w:tcW w:w="8464" w:type="dxa"/>
            <w:gridSpan w:val="3"/>
          </w:tcPr>
          <w:p w:rsidR="008C4BA8" w:rsidRPr="00B373C3" w:rsidRDefault="008C4BA8" w:rsidP="0036570F">
            <w:r w:rsidRPr="00B373C3">
              <w:t>Bestedingsfunctie</w:t>
            </w:r>
          </w:p>
        </w:tc>
      </w:tr>
      <w:tr w:rsidR="008C4BA8" w:rsidRPr="00B373C3" w:rsidTr="0036570F">
        <w:tc>
          <w:tcPr>
            <w:tcW w:w="1709" w:type="dxa"/>
          </w:tcPr>
          <w:p w:rsidR="008C4BA8" w:rsidRPr="00B373C3" w:rsidRDefault="008C4BA8" w:rsidP="0036570F">
            <w:r w:rsidRPr="00B373C3">
              <w:t>Doel</w:t>
            </w:r>
          </w:p>
          <w:p w:rsidR="008C4BA8" w:rsidRPr="00B373C3" w:rsidRDefault="008C4BA8" w:rsidP="0036570F">
            <w:pPr>
              <w:rPr>
                <w:b/>
                <w:u w:val="single"/>
              </w:rPr>
            </w:pPr>
          </w:p>
        </w:tc>
        <w:tc>
          <w:tcPr>
            <w:tcW w:w="8464" w:type="dxa"/>
            <w:gridSpan w:val="3"/>
          </w:tcPr>
          <w:p w:rsidR="008C4BA8" w:rsidRPr="00B373C3" w:rsidRDefault="0036570F" w:rsidP="0036570F">
            <w:r w:rsidRPr="00B373C3">
              <w:t xml:space="preserve">Bestemd voor het afboeken van de deelneming van Theater Markant N.V. </w:t>
            </w:r>
          </w:p>
        </w:tc>
      </w:tr>
      <w:tr w:rsidR="008C4BA8" w:rsidRPr="00B373C3" w:rsidTr="0036570F">
        <w:tc>
          <w:tcPr>
            <w:tcW w:w="1709" w:type="dxa"/>
          </w:tcPr>
          <w:p w:rsidR="008C4BA8" w:rsidRPr="00B373C3" w:rsidRDefault="008C4BA8" w:rsidP="0036570F">
            <w:r w:rsidRPr="00B373C3">
              <w:t>Voeding en onttrekking</w:t>
            </w:r>
          </w:p>
        </w:tc>
        <w:tc>
          <w:tcPr>
            <w:tcW w:w="8464" w:type="dxa"/>
            <w:gridSpan w:val="3"/>
          </w:tcPr>
          <w:p w:rsidR="0036570F" w:rsidRPr="00B373C3" w:rsidRDefault="0036570F" w:rsidP="00AF0B7D">
            <w:pPr>
              <w:autoSpaceDE w:val="0"/>
              <w:autoSpaceDN w:val="0"/>
              <w:adjustRightInd w:val="0"/>
            </w:pPr>
          </w:p>
          <w:tbl>
            <w:tblPr>
              <w:tblW w:w="0" w:type="auto"/>
              <w:tblBorders>
                <w:top w:val="nil"/>
                <w:left w:val="nil"/>
                <w:bottom w:val="nil"/>
                <w:right w:val="nil"/>
              </w:tblBorders>
              <w:tblLook w:val="0000" w:firstRow="0" w:lastRow="0" w:firstColumn="0" w:lastColumn="0" w:noHBand="0" w:noVBand="0"/>
            </w:tblPr>
            <w:tblGrid>
              <w:gridCol w:w="8248"/>
            </w:tblGrid>
            <w:tr w:rsidR="0036570F" w:rsidRPr="00B373C3">
              <w:trPr>
                <w:trHeight w:val="954"/>
              </w:trPr>
              <w:tc>
                <w:tcPr>
                  <w:tcW w:w="0" w:type="auto"/>
                </w:tcPr>
                <w:p w:rsidR="00A81CB5" w:rsidRPr="00B373C3" w:rsidRDefault="0036570F" w:rsidP="00A81CB5">
                  <w:pPr>
                    <w:autoSpaceDE w:val="0"/>
                    <w:autoSpaceDN w:val="0"/>
                    <w:adjustRightInd w:val="0"/>
                  </w:pPr>
                  <w:r w:rsidRPr="00B373C3">
                    <w:t xml:space="preserve">De gemeente Uden heeft een 100% deelneming in Theater Markant N.V. </w:t>
                  </w:r>
                  <w:r w:rsidR="00A81CB5" w:rsidRPr="00B373C3">
                    <w:t>Dit betreft</w:t>
                  </w:r>
                  <w:r w:rsidRPr="00B373C3">
                    <w:t xml:space="preserve"> 500 aandelen met een nominale waarde van € 453,78 per aandeel</w:t>
                  </w:r>
                  <w:r w:rsidR="00A81CB5" w:rsidRPr="00B373C3">
                    <w:t xml:space="preserve"> </w:t>
                  </w:r>
                  <w:r w:rsidRPr="00B373C3">
                    <w:t xml:space="preserve">totaal € 226.890. </w:t>
                  </w:r>
                  <w:r w:rsidR="00A81CB5" w:rsidRPr="00B373C3">
                    <w:t xml:space="preserve">Het eigen vermogen van Theater Markant N.V. is negatief. </w:t>
                  </w:r>
                </w:p>
                <w:tbl>
                  <w:tblPr>
                    <w:tblW w:w="0" w:type="auto"/>
                    <w:tblBorders>
                      <w:top w:val="nil"/>
                      <w:left w:val="nil"/>
                      <w:bottom w:val="nil"/>
                      <w:right w:val="nil"/>
                    </w:tblBorders>
                    <w:tblLook w:val="0000" w:firstRow="0" w:lastRow="0" w:firstColumn="0" w:lastColumn="0" w:noHBand="0" w:noVBand="0"/>
                  </w:tblPr>
                  <w:tblGrid>
                    <w:gridCol w:w="222"/>
                  </w:tblGrid>
                  <w:tr w:rsidR="00A81CB5" w:rsidRPr="00B373C3">
                    <w:trPr>
                      <w:trHeight w:val="220"/>
                    </w:trPr>
                    <w:tc>
                      <w:tcPr>
                        <w:tcW w:w="0" w:type="auto"/>
                      </w:tcPr>
                      <w:p w:rsidR="00A81CB5" w:rsidRPr="00B373C3" w:rsidRDefault="00A81CB5" w:rsidP="00A81CB5">
                        <w:pPr>
                          <w:autoSpaceDE w:val="0"/>
                          <w:autoSpaceDN w:val="0"/>
                          <w:adjustRightInd w:val="0"/>
                          <w:rPr>
                            <w:rFonts w:ascii="Calibri" w:hAnsi="Calibri" w:cs="Calibri"/>
                            <w:color w:val="000000"/>
                            <w:lang w:eastAsia="nl-NL"/>
                          </w:rPr>
                        </w:pPr>
                      </w:p>
                    </w:tc>
                  </w:tr>
                </w:tbl>
                <w:p w:rsidR="0036570F" w:rsidRPr="00B373C3" w:rsidRDefault="0036570F" w:rsidP="00A81CB5">
                  <w:pPr>
                    <w:autoSpaceDE w:val="0"/>
                    <w:autoSpaceDN w:val="0"/>
                    <w:adjustRightInd w:val="0"/>
                  </w:pPr>
                </w:p>
              </w:tc>
            </w:tr>
          </w:tbl>
          <w:p w:rsidR="008C4BA8" w:rsidRPr="00B373C3" w:rsidRDefault="008C4BA8" w:rsidP="00AF0B7D">
            <w:pPr>
              <w:autoSpaceDE w:val="0"/>
              <w:autoSpaceDN w:val="0"/>
              <w:adjustRightInd w:val="0"/>
            </w:pPr>
          </w:p>
        </w:tc>
      </w:tr>
      <w:tr w:rsidR="008C4BA8" w:rsidRPr="00B373C3" w:rsidTr="0036570F">
        <w:tc>
          <w:tcPr>
            <w:tcW w:w="1709" w:type="dxa"/>
          </w:tcPr>
          <w:p w:rsidR="008C4BA8" w:rsidRPr="00B373C3" w:rsidRDefault="008C4BA8" w:rsidP="0036570F">
            <w:r w:rsidRPr="00B373C3">
              <w:t>Noodzakelijk niveau</w:t>
            </w:r>
          </w:p>
        </w:tc>
        <w:tc>
          <w:tcPr>
            <w:tcW w:w="8464" w:type="dxa"/>
            <w:gridSpan w:val="3"/>
          </w:tcPr>
          <w:p w:rsidR="008C4BA8" w:rsidRPr="00B373C3" w:rsidRDefault="00A81CB5" w:rsidP="00A81CB5">
            <w:r w:rsidRPr="00B373C3">
              <w:t>Gezien de negatieve stand van het eigen vermogen is het c</w:t>
            </w:r>
            <w:r w:rsidR="0036570F" w:rsidRPr="00B373C3">
              <w:t>onform de boekhoudvoorschriften (BBV) noodzakelijk om een voorziening in te stellen ter hoogte van de waarde van het oorspronkelijke aandelenkapitaal van €226.890.</w:t>
            </w:r>
          </w:p>
        </w:tc>
      </w:tr>
      <w:tr w:rsidR="008C4BA8" w:rsidRPr="00B373C3" w:rsidTr="0036570F">
        <w:tc>
          <w:tcPr>
            <w:tcW w:w="1709" w:type="dxa"/>
            <w:shd w:val="clear" w:color="auto" w:fill="auto"/>
          </w:tcPr>
          <w:p w:rsidR="008C4BA8" w:rsidRPr="00B373C3" w:rsidRDefault="008C4BA8" w:rsidP="0036570F">
            <w:r w:rsidRPr="00B373C3">
              <w:t>Claims</w:t>
            </w:r>
          </w:p>
        </w:tc>
        <w:tc>
          <w:tcPr>
            <w:tcW w:w="8464" w:type="dxa"/>
            <w:gridSpan w:val="3"/>
            <w:shd w:val="clear" w:color="auto" w:fill="auto"/>
          </w:tcPr>
          <w:p w:rsidR="008C4BA8" w:rsidRPr="00B373C3" w:rsidRDefault="008C4BA8" w:rsidP="0036570F"/>
        </w:tc>
      </w:tr>
      <w:tr w:rsidR="008C4BA8" w:rsidRPr="00B373C3" w:rsidTr="0036570F">
        <w:tc>
          <w:tcPr>
            <w:tcW w:w="1709" w:type="dxa"/>
            <w:shd w:val="clear" w:color="auto" w:fill="auto"/>
          </w:tcPr>
          <w:p w:rsidR="008C4BA8" w:rsidRPr="00B373C3" w:rsidRDefault="008C4BA8" w:rsidP="0036570F">
            <w:r w:rsidRPr="00B373C3">
              <w:lastRenderedPageBreak/>
              <w:t>Voorstel</w:t>
            </w:r>
          </w:p>
        </w:tc>
        <w:tc>
          <w:tcPr>
            <w:tcW w:w="8464" w:type="dxa"/>
            <w:gridSpan w:val="3"/>
            <w:shd w:val="clear" w:color="auto" w:fill="auto"/>
          </w:tcPr>
          <w:p w:rsidR="008C4BA8" w:rsidRPr="00B373C3" w:rsidRDefault="008C4BA8" w:rsidP="0036570F">
            <w:pPr>
              <w:rPr>
                <w:b/>
                <w:u w:val="single"/>
              </w:rPr>
            </w:pPr>
            <w:r w:rsidRPr="00B373C3">
              <w:t xml:space="preserve">Deze voorziening </w:t>
            </w:r>
            <w:r w:rsidRPr="00B373C3">
              <w:rPr>
                <w:b/>
              </w:rPr>
              <w:t>dient gehandhaafd</w:t>
            </w:r>
            <w:r w:rsidRPr="00B373C3">
              <w:t xml:space="preserve"> te blijven</w:t>
            </w:r>
          </w:p>
        </w:tc>
      </w:tr>
    </w:tbl>
    <w:p w:rsidR="008C4BA8" w:rsidRPr="00B373C3" w:rsidRDefault="008C4BA8" w:rsidP="00012613"/>
    <w:p w:rsidR="008C4BA8" w:rsidRPr="00B373C3" w:rsidRDefault="008C4BA8" w:rsidP="00012613"/>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9"/>
        <w:gridCol w:w="3645"/>
        <w:gridCol w:w="1997"/>
        <w:gridCol w:w="2822"/>
      </w:tblGrid>
      <w:tr w:rsidR="00775D19" w:rsidRPr="00B373C3" w:rsidTr="005746B7">
        <w:tc>
          <w:tcPr>
            <w:tcW w:w="1709" w:type="dxa"/>
            <w:shd w:val="clear" w:color="auto" w:fill="000080"/>
          </w:tcPr>
          <w:p w:rsidR="00775D19" w:rsidRPr="00B373C3" w:rsidRDefault="00775D19" w:rsidP="005746B7">
            <w:pPr>
              <w:rPr>
                <w:b/>
              </w:rPr>
            </w:pPr>
            <w:proofErr w:type="spellStart"/>
            <w:r w:rsidRPr="00B373C3">
              <w:rPr>
                <w:b/>
              </w:rPr>
              <w:t>Nr</w:t>
            </w:r>
            <w:proofErr w:type="spellEnd"/>
            <w:r w:rsidRPr="00B373C3">
              <w:rPr>
                <w:b/>
              </w:rPr>
              <w:t xml:space="preserve"> 15 VZ</w:t>
            </w:r>
          </w:p>
        </w:tc>
        <w:tc>
          <w:tcPr>
            <w:tcW w:w="3645" w:type="dxa"/>
            <w:shd w:val="clear" w:color="auto" w:fill="000080"/>
          </w:tcPr>
          <w:p w:rsidR="00775D19" w:rsidRPr="00B373C3" w:rsidRDefault="00775D19" w:rsidP="005746B7">
            <w:pPr>
              <w:rPr>
                <w:b/>
              </w:rPr>
            </w:pPr>
            <w:r w:rsidRPr="00B373C3">
              <w:rPr>
                <w:b/>
              </w:rPr>
              <w:t>Pensioen gepensioneerde wethouders</w:t>
            </w:r>
          </w:p>
        </w:tc>
        <w:tc>
          <w:tcPr>
            <w:tcW w:w="1997" w:type="dxa"/>
            <w:shd w:val="clear" w:color="auto" w:fill="000080"/>
          </w:tcPr>
          <w:p w:rsidR="00775D19" w:rsidRPr="00B373C3" w:rsidRDefault="00775D19" w:rsidP="00C32142">
            <w:pPr>
              <w:rPr>
                <w:b/>
              </w:rPr>
            </w:pPr>
            <w:r w:rsidRPr="00B373C3">
              <w:rPr>
                <w:b/>
              </w:rPr>
              <w:t>Stand begin 201</w:t>
            </w:r>
            <w:r w:rsidR="00C32142" w:rsidRPr="00B373C3">
              <w:rPr>
                <w:b/>
              </w:rPr>
              <w:t>8</w:t>
            </w:r>
          </w:p>
        </w:tc>
        <w:tc>
          <w:tcPr>
            <w:tcW w:w="2822" w:type="dxa"/>
            <w:shd w:val="clear" w:color="auto" w:fill="000080"/>
          </w:tcPr>
          <w:p w:rsidR="00775D19" w:rsidRPr="00B373C3" w:rsidRDefault="00775D19" w:rsidP="00C32142">
            <w:pPr>
              <w:jc w:val="right"/>
              <w:rPr>
                <w:b/>
              </w:rPr>
            </w:pPr>
            <w:r w:rsidRPr="00B373C3">
              <w:rPr>
                <w:b/>
              </w:rPr>
              <w:t>€   3</w:t>
            </w:r>
            <w:r w:rsidR="00C32142" w:rsidRPr="00B373C3">
              <w:rPr>
                <w:b/>
              </w:rPr>
              <w:t>94</w:t>
            </w:r>
            <w:r w:rsidRPr="00B373C3">
              <w:rPr>
                <w:b/>
              </w:rPr>
              <w:t>.</w:t>
            </w:r>
            <w:r w:rsidR="00C32142" w:rsidRPr="00B373C3">
              <w:rPr>
                <w:b/>
              </w:rPr>
              <w:t>505</w:t>
            </w:r>
          </w:p>
        </w:tc>
      </w:tr>
      <w:tr w:rsidR="00775D19" w:rsidRPr="00B373C3" w:rsidTr="005746B7">
        <w:tc>
          <w:tcPr>
            <w:tcW w:w="1709" w:type="dxa"/>
          </w:tcPr>
          <w:p w:rsidR="00775D19" w:rsidRPr="00B373C3" w:rsidRDefault="00775D19" w:rsidP="005746B7">
            <w:r w:rsidRPr="00B373C3">
              <w:t xml:space="preserve">Functie </w:t>
            </w:r>
          </w:p>
        </w:tc>
        <w:tc>
          <w:tcPr>
            <w:tcW w:w="8464" w:type="dxa"/>
            <w:gridSpan w:val="3"/>
          </w:tcPr>
          <w:p w:rsidR="00775D19" w:rsidRPr="00B373C3" w:rsidRDefault="00775D19" w:rsidP="005746B7">
            <w:r w:rsidRPr="00B373C3">
              <w:t>Bestedingsfunctie</w:t>
            </w:r>
          </w:p>
        </w:tc>
      </w:tr>
      <w:tr w:rsidR="00775D19" w:rsidRPr="00B373C3" w:rsidTr="005746B7">
        <w:tc>
          <w:tcPr>
            <w:tcW w:w="1709" w:type="dxa"/>
          </w:tcPr>
          <w:p w:rsidR="00775D19" w:rsidRPr="00B373C3" w:rsidRDefault="00775D19" w:rsidP="005746B7">
            <w:r w:rsidRPr="00B373C3">
              <w:t>Doel</w:t>
            </w:r>
          </w:p>
          <w:p w:rsidR="00775D19" w:rsidRPr="00B373C3" w:rsidRDefault="00775D19" w:rsidP="005746B7">
            <w:pPr>
              <w:rPr>
                <w:b/>
                <w:u w:val="single"/>
              </w:rPr>
            </w:pPr>
          </w:p>
        </w:tc>
        <w:tc>
          <w:tcPr>
            <w:tcW w:w="8464" w:type="dxa"/>
            <w:gridSpan w:val="3"/>
          </w:tcPr>
          <w:p w:rsidR="00775D19" w:rsidRPr="00B373C3" w:rsidRDefault="00775D19" w:rsidP="005746B7">
            <w:r w:rsidRPr="00B373C3">
              <w:t>Ter financiering van de ex-wethouders, die aanspraak maken op hun pensioen in verband met het bereiken van de pensioengerechtigde leeftijd.</w:t>
            </w:r>
          </w:p>
        </w:tc>
      </w:tr>
      <w:tr w:rsidR="00775D19" w:rsidRPr="00B373C3" w:rsidTr="005746B7">
        <w:tc>
          <w:tcPr>
            <w:tcW w:w="1709" w:type="dxa"/>
          </w:tcPr>
          <w:p w:rsidR="00775D19" w:rsidRPr="00B373C3" w:rsidRDefault="00775D19" w:rsidP="005746B7">
            <w:r w:rsidRPr="00B373C3">
              <w:t>Voeding en onttrekking</w:t>
            </w:r>
          </w:p>
          <w:p w:rsidR="00775D19" w:rsidRPr="00B373C3" w:rsidRDefault="00775D19" w:rsidP="005746B7">
            <w:pPr>
              <w:rPr>
                <w:b/>
                <w:u w:val="single"/>
              </w:rPr>
            </w:pPr>
          </w:p>
        </w:tc>
        <w:tc>
          <w:tcPr>
            <w:tcW w:w="8464" w:type="dxa"/>
            <w:gridSpan w:val="3"/>
          </w:tcPr>
          <w:p w:rsidR="00775D19" w:rsidRPr="00B373C3" w:rsidRDefault="00775D19" w:rsidP="005746B7">
            <w:pPr>
              <w:rPr>
                <w:u w:val="single"/>
              </w:rPr>
            </w:pPr>
            <w:r w:rsidRPr="00B373C3">
              <w:t xml:space="preserve">Deze voorziening wordt gevoed uit de VRZ </w:t>
            </w:r>
            <w:proofErr w:type="spellStart"/>
            <w:r w:rsidRPr="00B373C3">
              <w:t>nr</w:t>
            </w:r>
            <w:proofErr w:type="spellEnd"/>
            <w:r w:rsidRPr="00B373C3">
              <w:t xml:space="preserve"> 11 pensioenverplichting wethouders. Op het moment dat een –ex- wethouder de pensioengerechtigde leeftijd heeft bereikt ( na 2013) wordt zijn / haar opgebouwde pensioen overgeheveld naar deze voorziening en wordt het jaarlijks pensioenbedrag uit deze voorziening onttrokken. Inmiddels is dit op 1 ex- wethouder van toepassing.</w:t>
            </w:r>
          </w:p>
        </w:tc>
      </w:tr>
      <w:tr w:rsidR="00775D19" w:rsidRPr="00B373C3" w:rsidTr="005746B7">
        <w:tc>
          <w:tcPr>
            <w:tcW w:w="1709" w:type="dxa"/>
          </w:tcPr>
          <w:p w:rsidR="00775D19" w:rsidRPr="00B373C3" w:rsidRDefault="00775D19" w:rsidP="005746B7">
            <w:r w:rsidRPr="00B373C3">
              <w:t>Noodzakelijk niveau</w:t>
            </w:r>
          </w:p>
        </w:tc>
        <w:tc>
          <w:tcPr>
            <w:tcW w:w="8464" w:type="dxa"/>
            <w:gridSpan w:val="3"/>
          </w:tcPr>
          <w:p w:rsidR="00775D19" w:rsidRPr="00B373C3" w:rsidRDefault="00B373C3" w:rsidP="003B4D81">
            <w:r w:rsidRPr="00B373C3">
              <w:t xml:space="preserve">Jaarlijks, als onderdeel van de werkzaamheden ten behoeve van de jaarrekening, </w:t>
            </w:r>
            <w:r w:rsidR="0002709E" w:rsidRPr="00B373C3">
              <w:t xml:space="preserve">worden een actuariële </w:t>
            </w:r>
            <w:proofErr w:type="spellStart"/>
            <w:r w:rsidR="0002709E" w:rsidRPr="00B373C3">
              <w:t>waardeberekeningen</w:t>
            </w:r>
            <w:proofErr w:type="spellEnd"/>
            <w:r w:rsidR="0002709E" w:rsidRPr="00B373C3">
              <w:t xml:space="preserve"> uitgevoerd door </w:t>
            </w:r>
            <w:proofErr w:type="spellStart"/>
            <w:r w:rsidR="0002709E" w:rsidRPr="00B373C3">
              <w:t>Raet</w:t>
            </w:r>
            <w:proofErr w:type="spellEnd"/>
            <w:r w:rsidR="0002709E" w:rsidRPr="00B373C3">
              <w:t xml:space="preserve"> om de hoogte van de voorziening te bepalen. Met de accountant is afgestemd om die berekening nu aan het eind van het jaar uit te laten voeren op basis van de werkelijke rente. De u</w:t>
            </w:r>
            <w:r w:rsidR="003B4D81" w:rsidRPr="00B373C3">
              <w:t>it</w:t>
            </w:r>
            <w:r w:rsidR="0002709E" w:rsidRPr="00B373C3">
              <w:t>komst is basis voor de voeding van deze voorziening. Op die manier wordt de voorziening correct gevoed</w:t>
            </w:r>
          </w:p>
        </w:tc>
      </w:tr>
      <w:tr w:rsidR="00775D19" w:rsidRPr="00B373C3" w:rsidTr="005746B7">
        <w:tc>
          <w:tcPr>
            <w:tcW w:w="1709" w:type="dxa"/>
            <w:shd w:val="clear" w:color="auto" w:fill="auto"/>
          </w:tcPr>
          <w:p w:rsidR="00775D19" w:rsidRPr="00B373C3" w:rsidRDefault="00775D19" w:rsidP="005746B7">
            <w:r w:rsidRPr="00B373C3">
              <w:t>Claims</w:t>
            </w:r>
          </w:p>
        </w:tc>
        <w:tc>
          <w:tcPr>
            <w:tcW w:w="8464" w:type="dxa"/>
            <w:gridSpan w:val="3"/>
            <w:shd w:val="clear" w:color="auto" w:fill="auto"/>
          </w:tcPr>
          <w:p w:rsidR="00775D19" w:rsidRPr="00B373C3" w:rsidRDefault="00775D19" w:rsidP="005746B7">
            <w:r w:rsidRPr="00B373C3">
              <w:t>Jaarlijkse uitbetaling pensioen wethouder.</w:t>
            </w:r>
          </w:p>
        </w:tc>
      </w:tr>
      <w:tr w:rsidR="00775D19" w:rsidRPr="00850781" w:rsidTr="005746B7">
        <w:tc>
          <w:tcPr>
            <w:tcW w:w="1709" w:type="dxa"/>
            <w:shd w:val="clear" w:color="auto" w:fill="auto"/>
          </w:tcPr>
          <w:p w:rsidR="00775D19" w:rsidRPr="00B373C3" w:rsidRDefault="00775D19" w:rsidP="005746B7">
            <w:r w:rsidRPr="00B373C3">
              <w:t>Voorstel</w:t>
            </w:r>
          </w:p>
        </w:tc>
        <w:tc>
          <w:tcPr>
            <w:tcW w:w="8464" w:type="dxa"/>
            <w:gridSpan w:val="3"/>
            <w:shd w:val="clear" w:color="auto" w:fill="auto"/>
          </w:tcPr>
          <w:p w:rsidR="00775D19" w:rsidRPr="00B373C3" w:rsidRDefault="00775D19" w:rsidP="005746B7">
            <w:pPr>
              <w:rPr>
                <w:b/>
              </w:rPr>
            </w:pPr>
            <w:r w:rsidRPr="00B373C3">
              <w:rPr>
                <w:b/>
              </w:rPr>
              <w:t>Deze voorziening handhaven.</w:t>
            </w:r>
          </w:p>
        </w:tc>
      </w:tr>
    </w:tbl>
    <w:p w:rsidR="00775D19" w:rsidRPr="00850781" w:rsidRDefault="00775D19" w:rsidP="00012613">
      <w:pPr>
        <w:rPr>
          <w:highlight w:val="yellow"/>
        </w:rPr>
      </w:pPr>
    </w:p>
    <w:p w:rsidR="00B302A8" w:rsidRPr="00850781" w:rsidRDefault="00B302A8" w:rsidP="00012613">
      <w:pPr>
        <w:rPr>
          <w:highlight w:val="yellow"/>
        </w:rPr>
      </w:pPr>
    </w:p>
    <w:p w:rsidR="003A2B15" w:rsidRPr="00850781" w:rsidRDefault="003A2B15" w:rsidP="00012613">
      <w:pPr>
        <w:rPr>
          <w:highlight w:val="yellow"/>
        </w:rPr>
      </w:pPr>
    </w:p>
    <w:p w:rsidR="003A2B15" w:rsidRPr="00850781" w:rsidRDefault="003A2B15" w:rsidP="00012613">
      <w:pPr>
        <w:rPr>
          <w:highlight w:val="yellow"/>
        </w:rPr>
      </w:pPr>
    </w:p>
    <w:p w:rsidR="00B302A8" w:rsidRPr="00B373C3" w:rsidRDefault="00B302A8" w:rsidP="00012613"/>
    <w:p w:rsidR="00B302A8" w:rsidRPr="00B373C3" w:rsidRDefault="00B302A8" w:rsidP="00012613"/>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9"/>
        <w:gridCol w:w="3645"/>
        <w:gridCol w:w="1997"/>
        <w:gridCol w:w="2822"/>
      </w:tblGrid>
      <w:tr w:rsidR="00F24067" w:rsidRPr="00B373C3" w:rsidTr="000A331C">
        <w:tc>
          <w:tcPr>
            <w:tcW w:w="1709" w:type="dxa"/>
            <w:shd w:val="clear" w:color="auto" w:fill="000080"/>
          </w:tcPr>
          <w:p w:rsidR="00F24067" w:rsidRPr="00B373C3" w:rsidRDefault="00F24067" w:rsidP="001602F1">
            <w:pPr>
              <w:rPr>
                <w:b/>
              </w:rPr>
            </w:pPr>
            <w:r w:rsidRPr="00B373C3">
              <w:rPr>
                <w:b/>
              </w:rPr>
              <w:t xml:space="preserve"> </w:t>
            </w:r>
            <w:proofErr w:type="spellStart"/>
            <w:r w:rsidRPr="00B373C3">
              <w:rPr>
                <w:b/>
              </w:rPr>
              <w:t>Nr</w:t>
            </w:r>
            <w:proofErr w:type="spellEnd"/>
            <w:r w:rsidRPr="00B373C3">
              <w:rPr>
                <w:b/>
              </w:rPr>
              <w:t xml:space="preserve"> </w:t>
            </w:r>
            <w:r w:rsidR="00371017" w:rsidRPr="00B373C3">
              <w:rPr>
                <w:b/>
              </w:rPr>
              <w:t>21 VZ</w:t>
            </w:r>
            <w:r w:rsidR="004D2A91" w:rsidRPr="00B373C3">
              <w:rPr>
                <w:b/>
              </w:rPr>
              <w:t xml:space="preserve"> </w:t>
            </w:r>
          </w:p>
        </w:tc>
        <w:tc>
          <w:tcPr>
            <w:tcW w:w="3645" w:type="dxa"/>
            <w:shd w:val="clear" w:color="auto" w:fill="000080"/>
          </w:tcPr>
          <w:p w:rsidR="00F24067" w:rsidRPr="00B373C3" w:rsidRDefault="004D2A91" w:rsidP="001602F1">
            <w:pPr>
              <w:rPr>
                <w:b/>
              </w:rPr>
            </w:pPr>
            <w:r w:rsidRPr="00B373C3">
              <w:rPr>
                <w:b/>
              </w:rPr>
              <w:t>wachtgeld bestuur en personeel</w:t>
            </w:r>
          </w:p>
        </w:tc>
        <w:tc>
          <w:tcPr>
            <w:tcW w:w="1997" w:type="dxa"/>
            <w:shd w:val="clear" w:color="auto" w:fill="000080"/>
          </w:tcPr>
          <w:p w:rsidR="00F24067" w:rsidRPr="00B373C3" w:rsidRDefault="00F24067" w:rsidP="00C32142">
            <w:pPr>
              <w:rPr>
                <w:b/>
              </w:rPr>
            </w:pPr>
            <w:r w:rsidRPr="00B373C3">
              <w:rPr>
                <w:b/>
              </w:rPr>
              <w:t xml:space="preserve">Stand </w:t>
            </w:r>
            <w:r w:rsidR="000B1DA0" w:rsidRPr="00B373C3">
              <w:rPr>
                <w:b/>
              </w:rPr>
              <w:t>begin 201</w:t>
            </w:r>
            <w:r w:rsidR="00C32142" w:rsidRPr="00B373C3">
              <w:rPr>
                <w:b/>
              </w:rPr>
              <w:t>8</w:t>
            </w:r>
          </w:p>
        </w:tc>
        <w:tc>
          <w:tcPr>
            <w:tcW w:w="2822" w:type="dxa"/>
            <w:shd w:val="clear" w:color="auto" w:fill="000080"/>
          </w:tcPr>
          <w:p w:rsidR="00F24067" w:rsidRPr="00B373C3" w:rsidRDefault="00F24067" w:rsidP="00C32142">
            <w:pPr>
              <w:jc w:val="right"/>
              <w:rPr>
                <w:b/>
              </w:rPr>
            </w:pPr>
            <w:r w:rsidRPr="00B373C3">
              <w:rPr>
                <w:b/>
              </w:rPr>
              <w:t xml:space="preserve">€  </w:t>
            </w:r>
            <w:r w:rsidR="00C32142" w:rsidRPr="00B373C3">
              <w:rPr>
                <w:b/>
              </w:rPr>
              <w:t>339</w:t>
            </w:r>
            <w:r w:rsidR="00342966" w:rsidRPr="00B373C3">
              <w:rPr>
                <w:b/>
              </w:rPr>
              <w:t>.</w:t>
            </w:r>
            <w:r w:rsidR="00C32142" w:rsidRPr="00B373C3">
              <w:rPr>
                <w:b/>
              </w:rPr>
              <w:t>797</w:t>
            </w:r>
          </w:p>
        </w:tc>
      </w:tr>
      <w:tr w:rsidR="00F24067" w:rsidRPr="00B373C3" w:rsidTr="000A331C">
        <w:tc>
          <w:tcPr>
            <w:tcW w:w="1709" w:type="dxa"/>
          </w:tcPr>
          <w:p w:rsidR="00F24067" w:rsidRPr="00B373C3" w:rsidRDefault="00F24067" w:rsidP="001602F1">
            <w:r w:rsidRPr="00B373C3">
              <w:t xml:space="preserve">Functie </w:t>
            </w:r>
          </w:p>
        </w:tc>
        <w:tc>
          <w:tcPr>
            <w:tcW w:w="8464" w:type="dxa"/>
            <w:gridSpan w:val="3"/>
          </w:tcPr>
          <w:p w:rsidR="00F24067" w:rsidRPr="00B373C3" w:rsidRDefault="00F24067" w:rsidP="001602F1">
            <w:r w:rsidRPr="00B373C3">
              <w:t>Bestedingsfunctie</w:t>
            </w:r>
          </w:p>
        </w:tc>
      </w:tr>
      <w:tr w:rsidR="00F24067" w:rsidRPr="00B373C3" w:rsidTr="000A331C">
        <w:tc>
          <w:tcPr>
            <w:tcW w:w="1709" w:type="dxa"/>
          </w:tcPr>
          <w:p w:rsidR="00F24067" w:rsidRPr="00B373C3" w:rsidRDefault="00F24067" w:rsidP="001602F1">
            <w:r w:rsidRPr="00B373C3">
              <w:t>Doel</w:t>
            </w:r>
          </w:p>
          <w:p w:rsidR="00F24067" w:rsidRPr="00B373C3" w:rsidRDefault="00F24067" w:rsidP="001602F1">
            <w:pPr>
              <w:rPr>
                <w:b/>
                <w:u w:val="single"/>
              </w:rPr>
            </w:pPr>
          </w:p>
        </w:tc>
        <w:tc>
          <w:tcPr>
            <w:tcW w:w="8464" w:type="dxa"/>
            <w:gridSpan w:val="3"/>
          </w:tcPr>
          <w:p w:rsidR="00F24067" w:rsidRPr="00B373C3" w:rsidRDefault="00371017" w:rsidP="001602F1">
            <w:r w:rsidRPr="00B373C3">
              <w:t xml:space="preserve">Deze voorziening is ingesteld om verplichtingen aan (oud)werknemers en bestuurders meerjarig na te kunnen komen. </w:t>
            </w:r>
          </w:p>
        </w:tc>
      </w:tr>
      <w:tr w:rsidR="00F24067" w:rsidRPr="00B373C3" w:rsidTr="000A331C">
        <w:tc>
          <w:tcPr>
            <w:tcW w:w="1709" w:type="dxa"/>
          </w:tcPr>
          <w:p w:rsidR="00F24067" w:rsidRPr="00B373C3" w:rsidRDefault="00F24067" w:rsidP="001602F1">
            <w:r w:rsidRPr="00B373C3">
              <w:t>Voeding en onttrekking</w:t>
            </w:r>
          </w:p>
          <w:p w:rsidR="00F24067" w:rsidRPr="00B373C3" w:rsidRDefault="00F24067" w:rsidP="001602F1">
            <w:pPr>
              <w:rPr>
                <w:b/>
                <w:u w:val="single"/>
              </w:rPr>
            </w:pPr>
          </w:p>
        </w:tc>
        <w:tc>
          <w:tcPr>
            <w:tcW w:w="8464" w:type="dxa"/>
            <w:gridSpan w:val="3"/>
          </w:tcPr>
          <w:p w:rsidR="00F24067" w:rsidRPr="00B373C3" w:rsidRDefault="001A49D2" w:rsidP="00B373C3">
            <w:r w:rsidRPr="00B373C3">
              <w:t>Voorziening wordt jaarlijks</w:t>
            </w:r>
            <w:r w:rsidR="00B373C3" w:rsidRPr="00B373C3">
              <w:t xml:space="preserve">, </w:t>
            </w:r>
            <w:r w:rsidRPr="00B373C3">
              <w:t xml:space="preserve"> </w:t>
            </w:r>
            <w:r w:rsidR="00B373C3" w:rsidRPr="00B373C3">
              <w:t xml:space="preserve">als onderdeel van de werkzaamheden ten behoeve van de jaarrekening, </w:t>
            </w:r>
            <w:r w:rsidRPr="00B373C3">
              <w:t>geactualiseerd. Een eventueel nadelig saldo (en daarmee noodzakelijke voeding van de reserve) komt ten laste van de exploitatie.</w:t>
            </w:r>
            <w:r w:rsidR="0070530A" w:rsidRPr="00B373C3">
              <w:t xml:space="preserve"> Dit zal over het jaar 201</w:t>
            </w:r>
            <w:r w:rsidR="00B373C3" w:rsidRPr="00B373C3">
              <w:t>8</w:t>
            </w:r>
            <w:r w:rsidR="0070530A" w:rsidRPr="00B373C3">
              <w:t xml:space="preserve"> gebeuren tijdens het opstellen van de jaarrekening over 201</w:t>
            </w:r>
            <w:r w:rsidR="00B373C3" w:rsidRPr="00B373C3">
              <w:t>8</w:t>
            </w:r>
            <w:r w:rsidR="0070530A" w:rsidRPr="00B373C3">
              <w:t>.</w:t>
            </w:r>
          </w:p>
        </w:tc>
      </w:tr>
      <w:tr w:rsidR="00F24067" w:rsidRPr="00B373C3" w:rsidTr="000A331C">
        <w:tc>
          <w:tcPr>
            <w:tcW w:w="1709" w:type="dxa"/>
          </w:tcPr>
          <w:p w:rsidR="00F24067" w:rsidRPr="00B373C3" w:rsidRDefault="00F24067" w:rsidP="001602F1">
            <w:pPr>
              <w:rPr>
                <w:b/>
                <w:u w:val="single"/>
              </w:rPr>
            </w:pPr>
            <w:r w:rsidRPr="00B373C3">
              <w:t>Noodzakelijk niveau</w:t>
            </w:r>
          </w:p>
        </w:tc>
        <w:tc>
          <w:tcPr>
            <w:tcW w:w="8464" w:type="dxa"/>
            <w:gridSpan w:val="3"/>
          </w:tcPr>
          <w:p w:rsidR="00F24067" w:rsidRPr="00B373C3" w:rsidRDefault="00F24067" w:rsidP="001602F1">
            <w:pPr>
              <w:rPr>
                <w:b/>
                <w:u w:val="single"/>
              </w:rPr>
            </w:pPr>
          </w:p>
        </w:tc>
      </w:tr>
      <w:tr w:rsidR="00F24067" w:rsidRPr="00B373C3" w:rsidTr="000A331C">
        <w:tc>
          <w:tcPr>
            <w:tcW w:w="1709" w:type="dxa"/>
          </w:tcPr>
          <w:p w:rsidR="00F24067" w:rsidRPr="00B373C3" w:rsidRDefault="00F24067" w:rsidP="001602F1">
            <w:r w:rsidRPr="00B373C3">
              <w:t>Claims</w:t>
            </w:r>
          </w:p>
        </w:tc>
        <w:tc>
          <w:tcPr>
            <w:tcW w:w="8464" w:type="dxa"/>
            <w:gridSpan w:val="3"/>
          </w:tcPr>
          <w:p w:rsidR="00F24067" w:rsidRPr="00B373C3" w:rsidRDefault="00371017" w:rsidP="003A2B15">
            <w:r w:rsidRPr="00B373C3">
              <w:t xml:space="preserve">De maximale verplichtingen </w:t>
            </w:r>
            <w:r w:rsidR="003A2B15" w:rsidRPr="00B373C3">
              <w:t xml:space="preserve">op 1-1-18 </w:t>
            </w:r>
            <w:r w:rsidRPr="00B373C3">
              <w:t xml:space="preserve">bedragen € </w:t>
            </w:r>
            <w:r w:rsidR="005563C8" w:rsidRPr="00B373C3">
              <w:t>3</w:t>
            </w:r>
            <w:r w:rsidR="003A2B15" w:rsidRPr="00B373C3">
              <w:t>21</w:t>
            </w:r>
            <w:r w:rsidR="00342966" w:rsidRPr="00B373C3">
              <w:t>.</w:t>
            </w:r>
            <w:r w:rsidR="005563C8" w:rsidRPr="00B373C3">
              <w:t>000</w:t>
            </w:r>
          </w:p>
        </w:tc>
      </w:tr>
      <w:tr w:rsidR="00F24067" w:rsidRPr="00850781" w:rsidTr="000A331C">
        <w:tc>
          <w:tcPr>
            <w:tcW w:w="1709" w:type="dxa"/>
          </w:tcPr>
          <w:p w:rsidR="00F24067" w:rsidRPr="00B373C3" w:rsidRDefault="00F24067" w:rsidP="001602F1">
            <w:r w:rsidRPr="00B373C3">
              <w:t>Voorstel</w:t>
            </w:r>
          </w:p>
        </w:tc>
        <w:tc>
          <w:tcPr>
            <w:tcW w:w="8464" w:type="dxa"/>
            <w:gridSpan w:val="3"/>
          </w:tcPr>
          <w:p w:rsidR="00F24067" w:rsidRPr="00B373C3" w:rsidRDefault="00371017" w:rsidP="001602F1">
            <w:pPr>
              <w:rPr>
                <w:b/>
                <w:u w:val="single"/>
              </w:rPr>
            </w:pPr>
            <w:r w:rsidRPr="00B373C3">
              <w:t xml:space="preserve">Deze voorziening </w:t>
            </w:r>
            <w:r w:rsidRPr="00B373C3">
              <w:rPr>
                <w:b/>
              </w:rPr>
              <w:t>dient gehandhaafd</w:t>
            </w:r>
            <w:r w:rsidRPr="00B373C3">
              <w:t xml:space="preserve"> te blijven om aan (meerjarige) verplichtingen te kunnen voldoen</w:t>
            </w:r>
          </w:p>
        </w:tc>
      </w:tr>
    </w:tbl>
    <w:p w:rsidR="00746B55" w:rsidRDefault="00746B55" w:rsidP="00E16B68">
      <w:pPr>
        <w:rPr>
          <w:b/>
          <w:i/>
          <w:highlight w:val="yellow"/>
          <w:u w:val="single"/>
        </w:rPr>
      </w:pPr>
    </w:p>
    <w:p w:rsidR="00845FD9" w:rsidRDefault="00845FD9" w:rsidP="00E16B68">
      <w:pPr>
        <w:rPr>
          <w:b/>
          <w:i/>
          <w:highlight w:val="yellow"/>
          <w:u w:val="single"/>
        </w:rPr>
      </w:pPr>
    </w:p>
    <w:p w:rsidR="00845FD9" w:rsidRDefault="00845FD9" w:rsidP="00E16B68">
      <w:pPr>
        <w:rPr>
          <w:b/>
          <w:i/>
          <w:highlight w:val="yellow"/>
          <w:u w:val="single"/>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9"/>
        <w:gridCol w:w="3645"/>
        <w:gridCol w:w="1997"/>
        <w:gridCol w:w="2822"/>
      </w:tblGrid>
      <w:tr w:rsidR="00845FD9" w:rsidRPr="00845FD9" w:rsidTr="007A09A8">
        <w:tc>
          <w:tcPr>
            <w:tcW w:w="1709" w:type="dxa"/>
            <w:tcBorders>
              <w:top w:val="single" w:sz="4" w:space="0" w:color="auto"/>
              <w:left w:val="single" w:sz="4" w:space="0" w:color="auto"/>
              <w:bottom w:val="single" w:sz="4" w:space="0" w:color="auto"/>
              <w:right w:val="single" w:sz="4" w:space="0" w:color="auto"/>
            </w:tcBorders>
            <w:shd w:val="clear" w:color="auto" w:fill="000080"/>
          </w:tcPr>
          <w:p w:rsidR="00845FD9" w:rsidRPr="00845FD9" w:rsidRDefault="00845FD9" w:rsidP="007A09A8">
            <w:pPr>
              <w:rPr>
                <w:rFonts w:ascii="Arial" w:hAnsi="Arial" w:cs="Arial"/>
                <w:b/>
              </w:rPr>
            </w:pPr>
            <w:r w:rsidRPr="00845FD9">
              <w:rPr>
                <w:rFonts w:ascii="Arial" w:hAnsi="Arial" w:cs="Arial"/>
                <w:b/>
              </w:rPr>
              <w:t>8018 VZ</w:t>
            </w:r>
          </w:p>
        </w:tc>
        <w:tc>
          <w:tcPr>
            <w:tcW w:w="3645" w:type="dxa"/>
            <w:tcBorders>
              <w:top w:val="single" w:sz="4" w:space="0" w:color="auto"/>
              <w:left w:val="single" w:sz="4" w:space="0" w:color="auto"/>
              <w:bottom w:val="single" w:sz="4" w:space="0" w:color="auto"/>
              <w:right w:val="single" w:sz="4" w:space="0" w:color="auto"/>
            </w:tcBorders>
            <w:shd w:val="clear" w:color="auto" w:fill="000080"/>
          </w:tcPr>
          <w:p w:rsidR="00845FD9" w:rsidRPr="00845FD9" w:rsidRDefault="00845FD9" w:rsidP="007A09A8">
            <w:pPr>
              <w:rPr>
                <w:rFonts w:ascii="Arial" w:hAnsi="Arial" w:cs="Arial"/>
                <w:b/>
              </w:rPr>
            </w:pPr>
            <w:r w:rsidRPr="00845FD9">
              <w:rPr>
                <w:rFonts w:ascii="Arial" w:hAnsi="Arial" w:cs="Arial"/>
                <w:b/>
              </w:rPr>
              <w:t xml:space="preserve">Best planprocedure </w:t>
            </w:r>
            <w:proofErr w:type="spellStart"/>
            <w:r w:rsidRPr="00845FD9">
              <w:rPr>
                <w:rFonts w:ascii="Arial" w:hAnsi="Arial" w:cs="Arial"/>
                <w:b/>
              </w:rPr>
              <w:t>Zeelandsedijk</w:t>
            </w:r>
            <w:proofErr w:type="spellEnd"/>
          </w:p>
        </w:tc>
        <w:tc>
          <w:tcPr>
            <w:tcW w:w="1997" w:type="dxa"/>
            <w:tcBorders>
              <w:top w:val="single" w:sz="4" w:space="0" w:color="auto"/>
              <w:left w:val="single" w:sz="4" w:space="0" w:color="auto"/>
              <w:bottom w:val="single" w:sz="4" w:space="0" w:color="auto"/>
              <w:right w:val="single" w:sz="4" w:space="0" w:color="auto"/>
            </w:tcBorders>
            <w:shd w:val="clear" w:color="auto" w:fill="000080"/>
          </w:tcPr>
          <w:p w:rsidR="00845FD9" w:rsidRPr="00845FD9" w:rsidRDefault="00845FD9" w:rsidP="007A09A8">
            <w:pPr>
              <w:rPr>
                <w:b/>
              </w:rPr>
            </w:pPr>
            <w:r w:rsidRPr="00845FD9">
              <w:rPr>
                <w:b/>
              </w:rPr>
              <w:t>Stand begin 2018</w:t>
            </w:r>
          </w:p>
        </w:tc>
        <w:tc>
          <w:tcPr>
            <w:tcW w:w="2822" w:type="dxa"/>
            <w:tcBorders>
              <w:top w:val="single" w:sz="4" w:space="0" w:color="auto"/>
              <w:left w:val="single" w:sz="4" w:space="0" w:color="auto"/>
              <w:bottom w:val="single" w:sz="4" w:space="0" w:color="auto"/>
              <w:right w:val="single" w:sz="4" w:space="0" w:color="auto"/>
            </w:tcBorders>
            <w:shd w:val="clear" w:color="auto" w:fill="000080"/>
          </w:tcPr>
          <w:p w:rsidR="00845FD9" w:rsidRPr="00845FD9" w:rsidRDefault="00845FD9" w:rsidP="007A09A8">
            <w:pPr>
              <w:jc w:val="right"/>
              <w:rPr>
                <w:b/>
              </w:rPr>
            </w:pPr>
            <w:r w:rsidRPr="00845FD9">
              <w:rPr>
                <w:b/>
              </w:rPr>
              <w:t>€ 234.177</w:t>
            </w:r>
          </w:p>
        </w:tc>
      </w:tr>
      <w:tr w:rsidR="00845FD9" w:rsidRPr="00845FD9" w:rsidTr="007A09A8">
        <w:tc>
          <w:tcPr>
            <w:tcW w:w="1709" w:type="dxa"/>
          </w:tcPr>
          <w:p w:rsidR="00845FD9" w:rsidRPr="00845FD9" w:rsidRDefault="00845FD9" w:rsidP="007A09A8">
            <w:r w:rsidRPr="00845FD9">
              <w:t xml:space="preserve">Functie </w:t>
            </w:r>
          </w:p>
        </w:tc>
        <w:tc>
          <w:tcPr>
            <w:tcW w:w="8464" w:type="dxa"/>
            <w:gridSpan w:val="3"/>
          </w:tcPr>
          <w:p w:rsidR="00845FD9" w:rsidRPr="00845FD9" w:rsidRDefault="00845FD9" w:rsidP="007A09A8">
            <w:r w:rsidRPr="00845FD9">
              <w:t>Bestedingsfunctie</w:t>
            </w:r>
          </w:p>
        </w:tc>
      </w:tr>
      <w:tr w:rsidR="00845FD9" w:rsidRPr="00845FD9" w:rsidTr="007A09A8">
        <w:tc>
          <w:tcPr>
            <w:tcW w:w="1709" w:type="dxa"/>
          </w:tcPr>
          <w:p w:rsidR="00845FD9" w:rsidRPr="00845FD9" w:rsidRDefault="00845FD9" w:rsidP="007A09A8">
            <w:r w:rsidRPr="00845FD9">
              <w:t>Doel</w:t>
            </w:r>
          </w:p>
          <w:p w:rsidR="00845FD9" w:rsidRPr="00845FD9" w:rsidRDefault="00845FD9" w:rsidP="007A09A8">
            <w:pPr>
              <w:rPr>
                <w:b/>
                <w:u w:val="single"/>
              </w:rPr>
            </w:pPr>
          </w:p>
        </w:tc>
        <w:tc>
          <w:tcPr>
            <w:tcW w:w="8464" w:type="dxa"/>
            <w:gridSpan w:val="3"/>
          </w:tcPr>
          <w:p w:rsidR="00845FD9" w:rsidRPr="00845FD9" w:rsidRDefault="00845FD9" w:rsidP="007A09A8">
            <w:r w:rsidRPr="00845FD9">
              <w:t xml:space="preserve">Uitvoeren vaststellingsovereenkomst d.d. 4-12-2009 inzake procedure </w:t>
            </w:r>
            <w:proofErr w:type="spellStart"/>
            <w:r w:rsidRPr="00845FD9">
              <w:t>Zeelandsedijk</w:t>
            </w:r>
            <w:proofErr w:type="spellEnd"/>
            <w:r w:rsidRPr="00845FD9">
              <w:t>, bekrachtigd door de Raad op 6 maart 2012.</w:t>
            </w:r>
          </w:p>
          <w:p w:rsidR="00845FD9" w:rsidRPr="00845FD9" w:rsidRDefault="00845FD9" w:rsidP="007A09A8"/>
        </w:tc>
      </w:tr>
      <w:tr w:rsidR="00845FD9" w:rsidRPr="00845FD9" w:rsidTr="007A09A8">
        <w:tc>
          <w:tcPr>
            <w:tcW w:w="1709" w:type="dxa"/>
          </w:tcPr>
          <w:p w:rsidR="00845FD9" w:rsidRPr="00845FD9" w:rsidRDefault="00845FD9" w:rsidP="007A09A8">
            <w:pPr>
              <w:rPr>
                <w:b/>
                <w:u w:val="single"/>
              </w:rPr>
            </w:pPr>
            <w:r w:rsidRPr="00845FD9">
              <w:t>Voeding en onttrekking</w:t>
            </w:r>
          </w:p>
        </w:tc>
        <w:tc>
          <w:tcPr>
            <w:tcW w:w="8464" w:type="dxa"/>
            <w:gridSpan w:val="3"/>
          </w:tcPr>
          <w:p w:rsidR="00845FD9" w:rsidRPr="00845FD9" w:rsidRDefault="00845FD9" w:rsidP="007A09A8">
            <w:r w:rsidRPr="00845FD9">
              <w:t>Restant budget bestemmingsplan aanpassingen € 274.539. Begrotingsnotitie 2013 is een bedrag gevoteerd van € 256.500. Vanuit 2011 is een bedrag overgeheveld van € 30.000.Jaarrekening 2017 is een aanvullende storting gevoteerd van € 17.303</w:t>
            </w:r>
          </w:p>
          <w:p w:rsidR="00845FD9" w:rsidRPr="00845FD9" w:rsidRDefault="00845FD9" w:rsidP="007A09A8"/>
        </w:tc>
      </w:tr>
      <w:tr w:rsidR="00845FD9" w:rsidRPr="00845FD9" w:rsidTr="007A09A8">
        <w:tc>
          <w:tcPr>
            <w:tcW w:w="1709" w:type="dxa"/>
          </w:tcPr>
          <w:p w:rsidR="00845FD9" w:rsidRPr="00845FD9" w:rsidRDefault="00845FD9" w:rsidP="007A09A8">
            <w:pPr>
              <w:rPr>
                <w:b/>
                <w:u w:val="single"/>
              </w:rPr>
            </w:pPr>
            <w:r w:rsidRPr="00845FD9">
              <w:t>Noodzakelijk niveau</w:t>
            </w:r>
          </w:p>
        </w:tc>
        <w:tc>
          <w:tcPr>
            <w:tcW w:w="8464" w:type="dxa"/>
            <w:gridSpan w:val="3"/>
          </w:tcPr>
          <w:p w:rsidR="00845FD9" w:rsidRPr="00845FD9" w:rsidRDefault="00845FD9" w:rsidP="007A09A8">
            <w:pPr>
              <w:rPr>
                <w:rFonts w:ascii="Univers 55" w:hAnsi="Univers 55"/>
              </w:rPr>
            </w:pPr>
            <w:r w:rsidRPr="00845FD9">
              <w:t>Het bestemmingsplan is nog niet onherroepelijk. In afwachting van een nieuwe zitting bij de Raad van State. Als het bestemmingsplan onherroepelijk is, moet de vaststellingsovereenkomst uitgevoerd worden</w:t>
            </w:r>
            <w:r w:rsidRPr="00845FD9">
              <w:rPr>
                <w:rFonts w:ascii="Univers 55" w:hAnsi="Univers 55"/>
              </w:rPr>
              <w:t>.</w:t>
            </w:r>
          </w:p>
        </w:tc>
      </w:tr>
      <w:tr w:rsidR="00845FD9" w:rsidRPr="00845FD9" w:rsidTr="007A09A8">
        <w:tc>
          <w:tcPr>
            <w:tcW w:w="1709" w:type="dxa"/>
          </w:tcPr>
          <w:p w:rsidR="00845FD9" w:rsidRPr="00845FD9" w:rsidRDefault="00845FD9" w:rsidP="007A09A8">
            <w:r w:rsidRPr="00845FD9">
              <w:t>Claims</w:t>
            </w:r>
          </w:p>
        </w:tc>
        <w:tc>
          <w:tcPr>
            <w:tcW w:w="8464" w:type="dxa"/>
            <w:gridSpan w:val="3"/>
          </w:tcPr>
          <w:p w:rsidR="00845FD9" w:rsidRPr="00845FD9" w:rsidRDefault="00845FD9" w:rsidP="007A09A8">
            <w:pPr>
              <w:pStyle w:val="Lijstalinea"/>
              <w:numPr>
                <w:ilvl w:val="1"/>
                <w:numId w:val="10"/>
              </w:numPr>
              <w:tabs>
                <w:tab w:val="clear" w:pos="1440"/>
                <w:tab w:val="num" w:pos="1080"/>
              </w:tabs>
              <w:ind w:left="1080"/>
              <w:contextualSpacing/>
            </w:pPr>
            <w:r w:rsidRPr="00845FD9">
              <w:t>Sloopkosten oude boerderij met bijbehorende bebouwing € 47.575</w:t>
            </w:r>
          </w:p>
          <w:p w:rsidR="00845FD9" w:rsidRPr="00845FD9" w:rsidRDefault="00845FD9" w:rsidP="007A09A8">
            <w:pPr>
              <w:pStyle w:val="Lijstalinea"/>
              <w:numPr>
                <w:ilvl w:val="1"/>
                <w:numId w:val="10"/>
              </w:numPr>
              <w:tabs>
                <w:tab w:val="clear" w:pos="1440"/>
                <w:tab w:val="num" w:pos="1080"/>
              </w:tabs>
              <w:ind w:left="1080"/>
              <w:contextualSpacing/>
            </w:pPr>
            <w:r w:rsidRPr="00845FD9">
              <w:t xml:space="preserve">Aankoop grond </w:t>
            </w:r>
            <w:proofErr w:type="spellStart"/>
            <w:r w:rsidRPr="00845FD9">
              <w:t>tbv</w:t>
            </w:r>
            <w:proofErr w:type="spellEnd"/>
            <w:r w:rsidRPr="00845FD9">
              <w:t xml:space="preserve"> aanleg fietspad € 150.000</w:t>
            </w:r>
          </w:p>
          <w:p w:rsidR="00845FD9" w:rsidRPr="00845FD9" w:rsidRDefault="00845FD9" w:rsidP="007A09A8">
            <w:pPr>
              <w:pStyle w:val="Lijstalinea"/>
              <w:numPr>
                <w:ilvl w:val="1"/>
                <w:numId w:val="10"/>
              </w:numPr>
              <w:tabs>
                <w:tab w:val="clear" w:pos="1440"/>
                <w:tab w:val="num" w:pos="1080"/>
              </w:tabs>
              <w:ind w:left="1080"/>
              <w:contextualSpacing/>
            </w:pPr>
            <w:r w:rsidRPr="00845FD9">
              <w:t xml:space="preserve">Verbreding </w:t>
            </w:r>
            <w:proofErr w:type="spellStart"/>
            <w:r w:rsidRPr="00845FD9">
              <w:t>Rechtsestraat</w:t>
            </w:r>
            <w:proofErr w:type="spellEnd"/>
            <w:r w:rsidRPr="00845FD9">
              <w:t xml:space="preserve"> € 27.500</w:t>
            </w:r>
          </w:p>
          <w:p w:rsidR="00845FD9" w:rsidRPr="00845FD9" w:rsidRDefault="00845FD9" w:rsidP="007A09A8">
            <w:pPr>
              <w:pStyle w:val="Lijstalinea"/>
              <w:numPr>
                <w:ilvl w:val="1"/>
                <w:numId w:val="10"/>
              </w:numPr>
              <w:tabs>
                <w:tab w:val="clear" w:pos="1440"/>
                <w:tab w:val="num" w:pos="1080"/>
              </w:tabs>
              <w:ind w:left="1080"/>
              <w:contextualSpacing/>
            </w:pPr>
            <w:r w:rsidRPr="00845FD9">
              <w:t>Kosten inhuur projectbegeleiding € 4.628</w:t>
            </w:r>
          </w:p>
          <w:p w:rsidR="00845FD9" w:rsidRPr="00845FD9" w:rsidRDefault="00845FD9" w:rsidP="007A09A8">
            <w:pPr>
              <w:pStyle w:val="Lijstalinea"/>
              <w:numPr>
                <w:ilvl w:val="1"/>
                <w:numId w:val="10"/>
              </w:numPr>
              <w:tabs>
                <w:tab w:val="clear" w:pos="1440"/>
                <w:tab w:val="num" w:pos="1080"/>
              </w:tabs>
              <w:ind w:left="1080"/>
              <w:contextualSpacing/>
            </w:pPr>
            <w:r w:rsidRPr="00845FD9">
              <w:t>Plankosten intern € 4.100</w:t>
            </w:r>
          </w:p>
          <w:p w:rsidR="00845FD9" w:rsidRPr="00845FD9" w:rsidRDefault="00845FD9" w:rsidP="007A09A8">
            <w:pPr>
              <w:pStyle w:val="Lijstalinea"/>
              <w:numPr>
                <w:ilvl w:val="1"/>
                <w:numId w:val="10"/>
              </w:numPr>
              <w:tabs>
                <w:tab w:val="clear" w:pos="1440"/>
                <w:tab w:val="num" w:pos="1080"/>
              </w:tabs>
              <w:ind w:left="1080"/>
              <w:contextualSpacing/>
            </w:pPr>
            <w:r w:rsidRPr="00845FD9">
              <w:t>Bijkomende kosten aankoop grond € 5.000</w:t>
            </w:r>
          </w:p>
        </w:tc>
      </w:tr>
      <w:tr w:rsidR="00845FD9" w:rsidRPr="00850781" w:rsidTr="007A09A8">
        <w:tc>
          <w:tcPr>
            <w:tcW w:w="1709" w:type="dxa"/>
          </w:tcPr>
          <w:p w:rsidR="00845FD9" w:rsidRPr="00845FD9" w:rsidRDefault="00845FD9" w:rsidP="007A09A8">
            <w:r w:rsidRPr="00845FD9">
              <w:lastRenderedPageBreak/>
              <w:t>Voorstel</w:t>
            </w:r>
          </w:p>
        </w:tc>
        <w:tc>
          <w:tcPr>
            <w:tcW w:w="8464" w:type="dxa"/>
            <w:gridSpan w:val="3"/>
          </w:tcPr>
          <w:p w:rsidR="00845FD9" w:rsidRPr="00845FD9" w:rsidRDefault="00845FD9" w:rsidP="007A09A8">
            <w:r w:rsidRPr="00845FD9">
              <w:rPr>
                <w:b/>
              </w:rPr>
              <w:t>Handhaven</w:t>
            </w:r>
            <w:r w:rsidRPr="00845FD9">
              <w:t xml:space="preserve"> tot overeenkomst is uitgevoerd.</w:t>
            </w:r>
          </w:p>
        </w:tc>
      </w:tr>
    </w:tbl>
    <w:p w:rsidR="00845FD9" w:rsidRDefault="00845FD9" w:rsidP="00E16B68">
      <w:pPr>
        <w:rPr>
          <w:b/>
          <w:i/>
          <w:highlight w:val="yellow"/>
          <w:u w:val="single"/>
        </w:rPr>
      </w:pPr>
    </w:p>
    <w:p w:rsidR="00845FD9" w:rsidRPr="00850781" w:rsidRDefault="00845FD9" w:rsidP="00E16B68">
      <w:pPr>
        <w:rPr>
          <w:b/>
          <w:i/>
          <w:highlight w:val="yellow"/>
          <w:u w:val="single"/>
        </w:rPr>
      </w:pPr>
    </w:p>
    <w:p w:rsidR="00746B55" w:rsidRPr="00850781" w:rsidRDefault="00746B55" w:rsidP="00E16B68">
      <w:pPr>
        <w:rPr>
          <w:b/>
          <w:i/>
          <w:highlight w:val="yellow"/>
          <w:u w:val="single"/>
        </w:rPr>
      </w:pPr>
    </w:p>
    <w:p w:rsidR="00FA7EE4" w:rsidRPr="00850781" w:rsidRDefault="00FA7EE4" w:rsidP="00FA7EE4">
      <w:pPr>
        <w:rPr>
          <w:b/>
          <w:i/>
          <w:highlight w:val="yellow"/>
          <w:u w:val="single"/>
        </w:rPr>
      </w:pPr>
    </w:p>
    <w:p w:rsidR="00C01B6A" w:rsidRPr="00850781" w:rsidRDefault="00C01B6A" w:rsidP="00F24067">
      <w:pPr>
        <w:rPr>
          <w:b/>
          <w:i/>
          <w:highlight w:val="yellow"/>
          <w:u w:val="single"/>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9"/>
        <w:gridCol w:w="3645"/>
        <w:gridCol w:w="1997"/>
        <w:gridCol w:w="2822"/>
      </w:tblGrid>
      <w:tr w:rsidR="00F24067" w:rsidRPr="00850781" w:rsidTr="000A331C">
        <w:tc>
          <w:tcPr>
            <w:tcW w:w="1709" w:type="dxa"/>
            <w:shd w:val="clear" w:color="auto" w:fill="000080"/>
          </w:tcPr>
          <w:p w:rsidR="00F24067" w:rsidRPr="00B373C3" w:rsidRDefault="00F24067" w:rsidP="001602F1">
            <w:pPr>
              <w:rPr>
                <w:b/>
              </w:rPr>
            </w:pPr>
            <w:r w:rsidRPr="00B373C3">
              <w:rPr>
                <w:b/>
              </w:rPr>
              <w:t xml:space="preserve"> </w:t>
            </w:r>
            <w:proofErr w:type="spellStart"/>
            <w:r w:rsidRPr="00B373C3">
              <w:rPr>
                <w:b/>
              </w:rPr>
              <w:t>Nr</w:t>
            </w:r>
            <w:proofErr w:type="spellEnd"/>
            <w:r w:rsidRPr="00B373C3">
              <w:rPr>
                <w:b/>
              </w:rPr>
              <w:t xml:space="preserve"> </w:t>
            </w:r>
            <w:r w:rsidR="006E5D43" w:rsidRPr="00B373C3">
              <w:rPr>
                <w:b/>
              </w:rPr>
              <w:t>9002 VZ</w:t>
            </w:r>
          </w:p>
        </w:tc>
        <w:tc>
          <w:tcPr>
            <w:tcW w:w="3645" w:type="dxa"/>
            <w:shd w:val="clear" w:color="auto" w:fill="000080"/>
          </w:tcPr>
          <w:p w:rsidR="00F24067" w:rsidRPr="00B373C3" w:rsidRDefault="006E5D43" w:rsidP="001602F1">
            <w:pPr>
              <w:rPr>
                <w:b/>
              </w:rPr>
            </w:pPr>
            <w:r w:rsidRPr="00B373C3">
              <w:rPr>
                <w:b/>
              </w:rPr>
              <w:t>Dubieuze debiteuren</w:t>
            </w:r>
          </w:p>
        </w:tc>
        <w:tc>
          <w:tcPr>
            <w:tcW w:w="1997" w:type="dxa"/>
            <w:shd w:val="clear" w:color="auto" w:fill="000080"/>
          </w:tcPr>
          <w:p w:rsidR="00F24067" w:rsidRPr="00B373C3" w:rsidRDefault="00F24067" w:rsidP="00B373C3">
            <w:pPr>
              <w:rPr>
                <w:b/>
              </w:rPr>
            </w:pPr>
            <w:r w:rsidRPr="00B373C3">
              <w:rPr>
                <w:b/>
              </w:rPr>
              <w:t xml:space="preserve">Stand </w:t>
            </w:r>
            <w:r w:rsidR="00FA7EE4" w:rsidRPr="00B373C3">
              <w:rPr>
                <w:b/>
              </w:rPr>
              <w:t>begin</w:t>
            </w:r>
            <w:r w:rsidRPr="00B373C3">
              <w:rPr>
                <w:b/>
              </w:rPr>
              <w:t xml:space="preserve"> </w:t>
            </w:r>
            <w:r w:rsidR="00342966" w:rsidRPr="00B373C3">
              <w:rPr>
                <w:b/>
              </w:rPr>
              <w:t>201</w:t>
            </w:r>
            <w:r w:rsidR="00B373C3" w:rsidRPr="00B373C3">
              <w:rPr>
                <w:b/>
              </w:rPr>
              <w:t>8</w:t>
            </w:r>
          </w:p>
        </w:tc>
        <w:tc>
          <w:tcPr>
            <w:tcW w:w="2822" w:type="dxa"/>
            <w:shd w:val="clear" w:color="auto" w:fill="000080"/>
          </w:tcPr>
          <w:p w:rsidR="00F24067" w:rsidRPr="00B373C3" w:rsidRDefault="00F24067" w:rsidP="00B373C3">
            <w:pPr>
              <w:jc w:val="right"/>
              <w:rPr>
                <w:b/>
                <w:color w:val="FFFF00"/>
              </w:rPr>
            </w:pPr>
            <w:r w:rsidRPr="00B373C3">
              <w:rPr>
                <w:b/>
              </w:rPr>
              <w:t>€</w:t>
            </w:r>
            <w:r w:rsidR="00FA7EE4" w:rsidRPr="00B373C3">
              <w:rPr>
                <w:b/>
              </w:rPr>
              <w:t xml:space="preserve"> 1</w:t>
            </w:r>
            <w:r w:rsidR="00B373C3" w:rsidRPr="00B373C3">
              <w:rPr>
                <w:b/>
              </w:rPr>
              <w:t>63.545</w:t>
            </w:r>
          </w:p>
        </w:tc>
      </w:tr>
      <w:tr w:rsidR="00F24067" w:rsidRPr="00850781" w:rsidTr="000A331C">
        <w:tc>
          <w:tcPr>
            <w:tcW w:w="1709" w:type="dxa"/>
          </w:tcPr>
          <w:p w:rsidR="00F24067" w:rsidRPr="00B373C3" w:rsidRDefault="00F24067" w:rsidP="001602F1">
            <w:r w:rsidRPr="00B373C3">
              <w:t xml:space="preserve">Functie </w:t>
            </w:r>
          </w:p>
        </w:tc>
        <w:tc>
          <w:tcPr>
            <w:tcW w:w="8464" w:type="dxa"/>
            <w:gridSpan w:val="3"/>
          </w:tcPr>
          <w:p w:rsidR="00F24067" w:rsidRPr="00B373C3" w:rsidRDefault="00F24067" w:rsidP="001602F1">
            <w:r w:rsidRPr="00B373C3">
              <w:t>Bestedingsfunctie</w:t>
            </w:r>
          </w:p>
        </w:tc>
      </w:tr>
      <w:tr w:rsidR="00F24067" w:rsidRPr="00850781" w:rsidTr="000A331C">
        <w:tc>
          <w:tcPr>
            <w:tcW w:w="1709" w:type="dxa"/>
          </w:tcPr>
          <w:p w:rsidR="00F24067" w:rsidRPr="00B373C3" w:rsidRDefault="00F24067" w:rsidP="001602F1">
            <w:r w:rsidRPr="00B373C3">
              <w:t>Doel</w:t>
            </w:r>
          </w:p>
        </w:tc>
        <w:tc>
          <w:tcPr>
            <w:tcW w:w="8464" w:type="dxa"/>
            <w:gridSpan w:val="3"/>
          </w:tcPr>
          <w:p w:rsidR="00F24067" w:rsidRPr="00B373C3" w:rsidRDefault="006E5D43" w:rsidP="001602F1">
            <w:r w:rsidRPr="00B373C3">
              <w:t xml:space="preserve">Bestemd voor het afboeken van vorderingen die oninbaar zijn geworden. </w:t>
            </w:r>
          </w:p>
        </w:tc>
      </w:tr>
      <w:tr w:rsidR="00F24067" w:rsidRPr="00850781" w:rsidTr="000A331C">
        <w:tc>
          <w:tcPr>
            <w:tcW w:w="1709" w:type="dxa"/>
          </w:tcPr>
          <w:p w:rsidR="00F24067" w:rsidRPr="00B373C3" w:rsidRDefault="00F24067" w:rsidP="001602F1">
            <w:r w:rsidRPr="00B373C3">
              <w:t>Voeding en onttrekking</w:t>
            </w:r>
          </w:p>
          <w:p w:rsidR="00F24067" w:rsidRPr="00B373C3" w:rsidRDefault="00F24067" w:rsidP="001602F1">
            <w:pPr>
              <w:rPr>
                <w:b/>
                <w:u w:val="single"/>
              </w:rPr>
            </w:pPr>
          </w:p>
        </w:tc>
        <w:tc>
          <w:tcPr>
            <w:tcW w:w="8464" w:type="dxa"/>
            <w:gridSpan w:val="3"/>
          </w:tcPr>
          <w:p w:rsidR="00F24067" w:rsidRPr="00B373C3" w:rsidRDefault="006E5D43" w:rsidP="001602F1">
            <w:r w:rsidRPr="00B373C3">
              <w:t xml:space="preserve">Een eventuele storting of onttrekking wordt ten laste of gunste van het product invordering, beleidsveld </w:t>
            </w:r>
            <w:proofErr w:type="spellStart"/>
            <w:r w:rsidRPr="00B373C3">
              <w:t>treasury</w:t>
            </w:r>
            <w:proofErr w:type="spellEnd"/>
            <w:r w:rsidRPr="00B373C3">
              <w:t xml:space="preserve"> in de exploitatie verantwoord, op basis van een jaarlijkse inventarisatie van dubieuze vorderingen per einde van het jaar.</w:t>
            </w:r>
          </w:p>
        </w:tc>
      </w:tr>
      <w:tr w:rsidR="00F24067" w:rsidRPr="00850781" w:rsidTr="000A331C">
        <w:tc>
          <w:tcPr>
            <w:tcW w:w="1709" w:type="dxa"/>
          </w:tcPr>
          <w:p w:rsidR="00F24067" w:rsidRPr="00B373C3" w:rsidRDefault="00F24067" w:rsidP="001602F1">
            <w:r w:rsidRPr="00B373C3">
              <w:t>Noodzakelijk niveau</w:t>
            </w:r>
          </w:p>
        </w:tc>
        <w:tc>
          <w:tcPr>
            <w:tcW w:w="8464" w:type="dxa"/>
            <w:gridSpan w:val="3"/>
          </w:tcPr>
          <w:p w:rsidR="00F24067" w:rsidRPr="00B373C3" w:rsidRDefault="005563C8" w:rsidP="00B373C3">
            <w:r w:rsidRPr="00B373C3">
              <w:t>Ultimo 201</w:t>
            </w:r>
            <w:r w:rsidR="00B373C3" w:rsidRPr="00B373C3">
              <w:t>8</w:t>
            </w:r>
            <w:r w:rsidRPr="00B373C3">
              <w:t xml:space="preserve"> vindt een inventarisatie plaats en wordt het niveau in de jaarrekening 201</w:t>
            </w:r>
            <w:r w:rsidR="00B373C3" w:rsidRPr="00B373C3">
              <w:t>8</w:t>
            </w:r>
            <w:r w:rsidRPr="00B373C3">
              <w:t xml:space="preserve"> op peil gebracht.</w:t>
            </w:r>
          </w:p>
        </w:tc>
      </w:tr>
      <w:tr w:rsidR="00F24067" w:rsidRPr="00850781" w:rsidTr="000A331C">
        <w:tc>
          <w:tcPr>
            <w:tcW w:w="1709" w:type="dxa"/>
          </w:tcPr>
          <w:p w:rsidR="00F24067" w:rsidRPr="00B373C3" w:rsidRDefault="00F24067" w:rsidP="001602F1">
            <w:r w:rsidRPr="00B373C3">
              <w:t>Claims</w:t>
            </w:r>
          </w:p>
        </w:tc>
        <w:tc>
          <w:tcPr>
            <w:tcW w:w="8464" w:type="dxa"/>
            <w:gridSpan w:val="3"/>
          </w:tcPr>
          <w:p w:rsidR="00F24067" w:rsidRPr="00B373C3" w:rsidRDefault="00F24067" w:rsidP="001602F1"/>
        </w:tc>
      </w:tr>
      <w:tr w:rsidR="00F24067" w:rsidRPr="00850781" w:rsidTr="000A331C">
        <w:tc>
          <w:tcPr>
            <w:tcW w:w="1709" w:type="dxa"/>
          </w:tcPr>
          <w:p w:rsidR="00F24067" w:rsidRPr="00B373C3" w:rsidRDefault="00F24067" w:rsidP="001602F1">
            <w:r w:rsidRPr="00B373C3">
              <w:t>Voorstel</w:t>
            </w:r>
          </w:p>
        </w:tc>
        <w:tc>
          <w:tcPr>
            <w:tcW w:w="8464" w:type="dxa"/>
            <w:gridSpan w:val="3"/>
          </w:tcPr>
          <w:p w:rsidR="00F24067" w:rsidRPr="00B373C3" w:rsidRDefault="006E5D43" w:rsidP="001602F1">
            <w:pPr>
              <w:rPr>
                <w:b/>
              </w:rPr>
            </w:pPr>
            <w:r w:rsidRPr="00B373C3">
              <w:rPr>
                <w:b/>
              </w:rPr>
              <w:t>Handhaven</w:t>
            </w:r>
          </w:p>
        </w:tc>
      </w:tr>
    </w:tbl>
    <w:p w:rsidR="00F24067" w:rsidRPr="00850781" w:rsidRDefault="00F24067" w:rsidP="00F24067">
      <w:pPr>
        <w:rPr>
          <w:b/>
          <w:i/>
          <w:highlight w:val="yellow"/>
          <w:u w:val="single"/>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9"/>
        <w:gridCol w:w="3645"/>
        <w:gridCol w:w="1997"/>
        <w:gridCol w:w="2822"/>
      </w:tblGrid>
      <w:tr w:rsidR="005118C1" w:rsidRPr="005D1D3A" w:rsidTr="005118C1">
        <w:tc>
          <w:tcPr>
            <w:tcW w:w="1709" w:type="dxa"/>
            <w:tcBorders>
              <w:top w:val="single" w:sz="4" w:space="0" w:color="auto"/>
              <w:left w:val="single" w:sz="4" w:space="0" w:color="auto"/>
              <w:bottom w:val="single" w:sz="4" w:space="0" w:color="auto"/>
              <w:right w:val="single" w:sz="4" w:space="0" w:color="auto"/>
            </w:tcBorders>
            <w:shd w:val="clear" w:color="auto" w:fill="000080"/>
          </w:tcPr>
          <w:p w:rsidR="005118C1" w:rsidRPr="005D1D3A" w:rsidRDefault="005118C1" w:rsidP="005118C1">
            <w:pPr>
              <w:rPr>
                <w:b/>
              </w:rPr>
            </w:pPr>
            <w:proofErr w:type="spellStart"/>
            <w:r w:rsidRPr="005D1D3A">
              <w:rPr>
                <w:b/>
              </w:rPr>
              <w:t>Nr</w:t>
            </w:r>
            <w:proofErr w:type="spellEnd"/>
            <w:r w:rsidRPr="005D1D3A">
              <w:rPr>
                <w:b/>
              </w:rPr>
              <w:t xml:space="preserve"> 9005 VZ</w:t>
            </w:r>
          </w:p>
        </w:tc>
        <w:tc>
          <w:tcPr>
            <w:tcW w:w="3645" w:type="dxa"/>
            <w:tcBorders>
              <w:top w:val="single" w:sz="4" w:space="0" w:color="auto"/>
              <w:left w:val="single" w:sz="4" w:space="0" w:color="auto"/>
              <w:bottom w:val="single" w:sz="4" w:space="0" w:color="auto"/>
              <w:right w:val="single" w:sz="4" w:space="0" w:color="auto"/>
            </w:tcBorders>
            <w:shd w:val="clear" w:color="auto" w:fill="000080"/>
          </w:tcPr>
          <w:p w:rsidR="005118C1" w:rsidRPr="005D1D3A" w:rsidRDefault="005118C1" w:rsidP="005118C1">
            <w:pPr>
              <w:rPr>
                <w:rFonts w:ascii="Arial" w:hAnsi="Arial" w:cs="Arial"/>
                <w:b/>
              </w:rPr>
            </w:pPr>
            <w:r w:rsidRPr="005D1D3A">
              <w:rPr>
                <w:rFonts w:ascii="Arial" w:hAnsi="Arial" w:cs="Arial"/>
                <w:b/>
              </w:rPr>
              <w:t>Dubieuze Debiteuren BSOB</w:t>
            </w:r>
          </w:p>
        </w:tc>
        <w:tc>
          <w:tcPr>
            <w:tcW w:w="1997" w:type="dxa"/>
            <w:tcBorders>
              <w:top w:val="single" w:sz="4" w:space="0" w:color="auto"/>
              <w:left w:val="single" w:sz="4" w:space="0" w:color="auto"/>
              <w:bottom w:val="single" w:sz="4" w:space="0" w:color="auto"/>
              <w:right w:val="single" w:sz="4" w:space="0" w:color="auto"/>
            </w:tcBorders>
            <w:shd w:val="clear" w:color="auto" w:fill="000080"/>
          </w:tcPr>
          <w:p w:rsidR="005118C1" w:rsidRPr="005D1D3A" w:rsidRDefault="005118C1" w:rsidP="00B373C3">
            <w:pPr>
              <w:rPr>
                <w:b/>
              </w:rPr>
            </w:pPr>
            <w:r w:rsidRPr="005D1D3A">
              <w:rPr>
                <w:b/>
              </w:rPr>
              <w:t xml:space="preserve">Stand </w:t>
            </w:r>
            <w:r w:rsidR="00473E19" w:rsidRPr="005D1D3A">
              <w:rPr>
                <w:b/>
              </w:rPr>
              <w:t>begin</w:t>
            </w:r>
            <w:r w:rsidRPr="005D1D3A">
              <w:rPr>
                <w:b/>
              </w:rPr>
              <w:t xml:space="preserve"> 201</w:t>
            </w:r>
            <w:r w:rsidR="00B373C3" w:rsidRPr="005D1D3A">
              <w:rPr>
                <w:b/>
              </w:rPr>
              <w:t>8</w:t>
            </w:r>
          </w:p>
        </w:tc>
        <w:tc>
          <w:tcPr>
            <w:tcW w:w="2822" w:type="dxa"/>
            <w:tcBorders>
              <w:top w:val="single" w:sz="4" w:space="0" w:color="auto"/>
              <w:left w:val="single" w:sz="4" w:space="0" w:color="auto"/>
              <w:bottom w:val="single" w:sz="4" w:space="0" w:color="auto"/>
              <w:right w:val="single" w:sz="4" w:space="0" w:color="auto"/>
            </w:tcBorders>
            <w:shd w:val="clear" w:color="auto" w:fill="000080"/>
          </w:tcPr>
          <w:p w:rsidR="005118C1" w:rsidRPr="005D1D3A" w:rsidRDefault="005118C1" w:rsidP="005D1D3A">
            <w:pPr>
              <w:jc w:val="right"/>
              <w:rPr>
                <w:b/>
                <w:color w:val="FFFF00"/>
              </w:rPr>
            </w:pPr>
            <w:r w:rsidRPr="005D1D3A">
              <w:rPr>
                <w:b/>
              </w:rPr>
              <w:t>€</w:t>
            </w:r>
            <w:r w:rsidR="00F4789C" w:rsidRPr="005D1D3A">
              <w:rPr>
                <w:b/>
              </w:rPr>
              <w:t xml:space="preserve"> </w:t>
            </w:r>
            <w:r w:rsidR="005D1D3A" w:rsidRPr="005D1D3A">
              <w:rPr>
                <w:b/>
              </w:rPr>
              <w:t>346.475</w:t>
            </w:r>
            <w:r w:rsidR="003B4888" w:rsidRPr="005D1D3A">
              <w:rPr>
                <w:b/>
              </w:rPr>
              <w:t xml:space="preserve"> </w:t>
            </w:r>
          </w:p>
        </w:tc>
      </w:tr>
      <w:tr w:rsidR="005118C1" w:rsidRPr="005D1D3A" w:rsidTr="005118C1">
        <w:tc>
          <w:tcPr>
            <w:tcW w:w="1709" w:type="dxa"/>
          </w:tcPr>
          <w:p w:rsidR="005118C1" w:rsidRPr="005D1D3A" w:rsidRDefault="005118C1" w:rsidP="005118C1">
            <w:r w:rsidRPr="005D1D3A">
              <w:t xml:space="preserve">Functie </w:t>
            </w:r>
          </w:p>
        </w:tc>
        <w:tc>
          <w:tcPr>
            <w:tcW w:w="8464" w:type="dxa"/>
            <w:gridSpan w:val="3"/>
          </w:tcPr>
          <w:p w:rsidR="005118C1" w:rsidRPr="005D1D3A" w:rsidRDefault="005118C1" w:rsidP="005118C1">
            <w:r w:rsidRPr="005D1D3A">
              <w:t>Bestedingsfunctie</w:t>
            </w:r>
          </w:p>
        </w:tc>
      </w:tr>
      <w:tr w:rsidR="005118C1" w:rsidRPr="005D1D3A" w:rsidTr="005118C1">
        <w:tc>
          <w:tcPr>
            <w:tcW w:w="1709" w:type="dxa"/>
          </w:tcPr>
          <w:p w:rsidR="005118C1" w:rsidRPr="005D1D3A" w:rsidRDefault="005118C1" w:rsidP="005118C1">
            <w:r w:rsidRPr="005D1D3A">
              <w:t>Doel</w:t>
            </w:r>
          </w:p>
          <w:p w:rsidR="005118C1" w:rsidRPr="005D1D3A" w:rsidRDefault="005118C1" w:rsidP="005118C1"/>
        </w:tc>
        <w:tc>
          <w:tcPr>
            <w:tcW w:w="8464" w:type="dxa"/>
            <w:gridSpan w:val="3"/>
          </w:tcPr>
          <w:p w:rsidR="005118C1" w:rsidRPr="005D1D3A" w:rsidRDefault="005118C1" w:rsidP="005118C1">
            <w:r w:rsidRPr="005D1D3A">
              <w:t>Bestemd voor het afboeken van vorderingen die oninbaar zijn geworden vanuit de werkzaamheden die uitbesteed zijn aan de BSOB.</w:t>
            </w:r>
          </w:p>
        </w:tc>
      </w:tr>
      <w:tr w:rsidR="005118C1" w:rsidRPr="005D1D3A" w:rsidTr="005118C1">
        <w:tc>
          <w:tcPr>
            <w:tcW w:w="1709" w:type="dxa"/>
          </w:tcPr>
          <w:p w:rsidR="005118C1" w:rsidRPr="005D1D3A" w:rsidRDefault="005118C1" w:rsidP="005118C1">
            <w:r w:rsidRPr="005D1D3A">
              <w:t>Voeding en onttrekking</w:t>
            </w:r>
          </w:p>
          <w:p w:rsidR="005118C1" w:rsidRPr="005D1D3A" w:rsidRDefault="005118C1" w:rsidP="005118C1"/>
        </w:tc>
        <w:tc>
          <w:tcPr>
            <w:tcW w:w="8464" w:type="dxa"/>
            <w:gridSpan w:val="3"/>
          </w:tcPr>
          <w:p w:rsidR="005118C1" w:rsidRPr="005D1D3A" w:rsidRDefault="005118C1" w:rsidP="005563C8">
            <w:r w:rsidRPr="005D1D3A">
              <w:t>Een eventuele storting of onttrekking wordt ten laste of gunste van het product Overige alg</w:t>
            </w:r>
            <w:r w:rsidR="00643EA0" w:rsidRPr="005D1D3A">
              <w:t>e</w:t>
            </w:r>
            <w:r w:rsidRPr="005D1D3A">
              <w:t>mene heffingen in de exploitatie verantwoord, op basis van een jaarlijkse inventarisatie van dubieuze vorderingen BSOB per einde van het jaar</w:t>
            </w:r>
            <w:r w:rsidR="009A0283" w:rsidRPr="005D1D3A">
              <w:t xml:space="preserve">. </w:t>
            </w:r>
          </w:p>
        </w:tc>
      </w:tr>
      <w:tr w:rsidR="005118C1" w:rsidRPr="005D1D3A" w:rsidTr="005118C1">
        <w:tc>
          <w:tcPr>
            <w:tcW w:w="1709" w:type="dxa"/>
          </w:tcPr>
          <w:p w:rsidR="005118C1" w:rsidRPr="005D1D3A" w:rsidRDefault="005118C1" w:rsidP="005118C1">
            <w:r w:rsidRPr="005D1D3A">
              <w:t>Noodzakelijk niveau</w:t>
            </w:r>
          </w:p>
        </w:tc>
        <w:tc>
          <w:tcPr>
            <w:tcW w:w="8464" w:type="dxa"/>
            <w:gridSpan w:val="3"/>
          </w:tcPr>
          <w:p w:rsidR="005118C1" w:rsidRPr="005D1D3A" w:rsidRDefault="005563C8" w:rsidP="00B373C3">
            <w:r w:rsidRPr="005D1D3A">
              <w:t>Ultimo 201</w:t>
            </w:r>
            <w:r w:rsidR="00B373C3" w:rsidRPr="005D1D3A">
              <w:t>8</w:t>
            </w:r>
            <w:r w:rsidRPr="005D1D3A">
              <w:t xml:space="preserve"> vindt een inventarisatie plaats en wordt het niveau in de jaarrekening 201</w:t>
            </w:r>
            <w:r w:rsidR="00B373C3" w:rsidRPr="005D1D3A">
              <w:t>8</w:t>
            </w:r>
            <w:r w:rsidRPr="005D1D3A">
              <w:t xml:space="preserve"> op peil gebracht</w:t>
            </w:r>
          </w:p>
        </w:tc>
      </w:tr>
      <w:tr w:rsidR="005118C1" w:rsidRPr="005D1D3A" w:rsidTr="005118C1">
        <w:tc>
          <w:tcPr>
            <w:tcW w:w="1709" w:type="dxa"/>
          </w:tcPr>
          <w:p w:rsidR="005118C1" w:rsidRPr="005D1D3A" w:rsidRDefault="005118C1" w:rsidP="005118C1">
            <w:r w:rsidRPr="005D1D3A">
              <w:t>Claims</w:t>
            </w:r>
          </w:p>
        </w:tc>
        <w:tc>
          <w:tcPr>
            <w:tcW w:w="8464" w:type="dxa"/>
            <w:gridSpan w:val="3"/>
          </w:tcPr>
          <w:p w:rsidR="005118C1" w:rsidRPr="005D1D3A" w:rsidRDefault="005118C1" w:rsidP="005118C1"/>
        </w:tc>
      </w:tr>
      <w:tr w:rsidR="005118C1" w:rsidRPr="005D1D3A" w:rsidTr="005118C1">
        <w:tc>
          <w:tcPr>
            <w:tcW w:w="1709" w:type="dxa"/>
          </w:tcPr>
          <w:p w:rsidR="005118C1" w:rsidRPr="005D1D3A" w:rsidRDefault="005118C1" w:rsidP="005118C1">
            <w:r w:rsidRPr="005D1D3A">
              <w:t>Voorstel</w:t>
            </w:r>
          </w:p>
        </w:tc>
        <w:tc>
          <w:tcPr>
            <w:tcW w:w="8464" w:type="dxa"/>
            <w:gridSpan w:val="3"/>
          </w:tcPr>
          <w:p w:rsidR="005118C1" w:rsidRPr="005D1D3A" w:rsidRDefault="005118C1" w:rsidP="005118C1">
            <w:pPr>
              <w:rPr>
                <w:b/>
              </w:rPr>
            </w:pPr>
            <w:r w:rsidRPr="005D1D3A">
              <w:rPr>
                <w:b/>
              </w:rPr>
              <w:t>Handhaven</w:t>
            </w:r>
          </w:p>
        </w:tc>
      </w:tr>
    </w:tbl>
    <w:p w:rsidR="00E55E82" w:rsidRPr="005D1D3A" w:rsidRDefault="00E55E82" w:rsidP="00F24067">
      <w:pPr>
        <w:rPr>
          <w:b/>
          <w:i/>
          <w:u w:val="single"/>
        </w:rPr>
      </w:pPr>
    </w:p>
    <w:p w:rsidR="00E55E82" w:rsidRPr="00850781" w:rsidRDefault="00E55E82" w:rsidP="00F24067">
      <w:pPr>
        <w:rPr>
          <w:b/>
          <w:i/>
          <w:highlight w:val="yellow"/>
          <w:u w:val="single"/>
        </w:rPr>
      </w:pPr>
    </w:p>
    <w:p w:rsidR="00B302A8" w:rsidRPr="00850781" w:rsidRDefault="00B302A8" w:rsidP="00F24067">
      <w:pPr>
        <w:rPr>
          <w:b/>
          <w:i/>
          <w:highlight w:val="yellow"/>
          <w:u w:val="single"/>
        </w:rPr>
      </w:pPr>
    </w:p>
    <w:p w:rsidR="009A0283" w:rsidRPr="00850781" w:rsidRDefault="009A0283" w:rsidP="00F24067">
      <w:pPr>
        <w:rPr>
          <w:b/>
          <w:i/>
          <w:highlight w:val="yellow"/>
          <w:u w:val="single"/>
        </w:rPr>
      </w:pPr>
    </w:p>
    <w:p w:rsidR="00746B55" w:rsidRPr="00850781" w:rsidRDefault="00746B55" w:rsidP="00F24067">
      <w:pPr>
        <w:rPr>
          <w:b/>
          <w:i/>
          <w:highlight w:val="yellow"/>
          <w:u w:val="single"/>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9"/>
        <w:gridCol w:w="3645"/>
        <w:gridCol w:w="1997"/>
        <w:gridCol w:w="2822"/>
      </w:tblGrid>
      <w:tr w:rsidR="002B048C" w:rsidRPr="00850781" w:rsidTr="003A2B15">
        <w:tc>
          <w:tcPr>
            <w:tcW w:w="1709" w:type="dxa"/>
            <w:tcBorders>
              <w:bottom w:val="single" w:sz="4" w:space="0" w:color="auto"/>
            </w:tcBorders>
            <w:shd w:val="clear" w:color="auto" w:fill="000080"/>
          </w:tcPr>
          <w:p w:rsidR="002B048C" w:rsidRPr="00A05A04" w:rsidRDefault="002B048C" w:rsidP="003A2B15">
            <w:pPr>
              <w:rPr>
                <w:b/>
              </w:rPr>
            </w:pPr>
            <w:proofErr w:type="spellStart"/>
            <w:r w:rsidRPr="00A05A04">
              <w:rPr>
                <w:b/>
              </w:rPr>
              <w:t>Nr</w:t>
            </w:r>
            <w:proofErr w:type="spellEnd"/>
            <w:r w:rsidRPr="00A05A04">
              <w:rPr>
                <w:b/>
              </w:rPr>
              <w:t xml:space="preserve"> 9016 VZ</w:t>
            </w:r>
          </w:p>
        </w:tc>
        <w:tc>
          <w:tcPr>
            <w:tcW w:w="3645" w:type="dxa"/>
            <w:tcBorders>
              <w:bottom w:val="single" w:sz="4" w:space="0" w:color="auto"/>
            </w:tcBorders>
            <w:shd w:val="clear" w:color="auto" w:fill="000080"/>
          </w:tcPr>
          <w:p w:rsidR="002B048C" w:rsidRPr="00A05A04" w:rsidRDefault="002B048C" w:rsidP="003A2B15">
            <w:pPr>
              <w:rPr>
                <w:rFonts w:ascii="Arial" w:hAnsi="Arial" w:cs="Arial"/>
                <w:b/>
              </w:rPr>
            </w:pPr>
            <w:r w:rsidRPr="00A05A04">
              <w:rPr>
                <w:rFonts w:ascii="Arial" w:hAnsi="Arial" w:cs="Arial"/>
                <w:b/>
              </w:rPr>
              <w:t xml:space="preserve">Dubieuze Debiteuren </w:t>
            </w:r>
            <w:r w:rsidRPr="00A05A04">
              <w:rPr>
                <w:rFonts w:ascii="Arial" w:hAnsi="Arial" w:cs="Arial"/>
                <w:b/>
              </w:rPr>
              <w:br/>
              <w:t>Sociale Zaken.</w:t>
            </w:r>
          </w:p>
        </w:tc>
        <w:tc>
          <w:tcPr>
            <w:tcW w:w="1997" w:type="dxa"/>
            <w:tcBorders>
              <w:bottom w:val="single" w:sz="4" w:space="0" w:color="auto"/>
            </w:tcBorders>
            <w:shd w:val="clear" w:color="auto" w:fill="000080"/>
          </w:tcPr>
          <w:p w:rsidR="002B048C" w:rsidRPr="00A05A04" w:rsidRDefault="002B048C" w:rsidP="005D1D3A">
            <w:pPr>
              <w:rPr>
                <w:b/>
                <w:color w:val="000000"/>
              </w:rPr>
            </w:pPr>
            <w:r w:rsidRPr="00A05A04">
              <w:rPr>
                <w:rFonts w:ascii="Arial" w:hAnsi="Arial" w:cs="Arial"/>
                <w:b/>
              </w:rPr>
              <w:t>Stand begin 201</w:t>
            </w:r>
            <w:r w:rsidR="005D1D3A" w:rsidRPr="00A05A04">
              <w:rPr>
                <w:rFonts w:ascii="Arial" w:hAnsi="Arial" w:cs="Arial"/>
                <w:b/>
              </w:rPr>
              <w:t>8</w:t>
            </w:r>
          </w:p>
        </w:tc>
        <w:tc>
          <w:tcPr>
            <w:tcW w:w="2822" w:type="dxa"/>
            <w:tcBorders>
              <w:bottom w:val="single" w:sz="4" w:space="0" w:color="auto"/>
            </w:tcBorders>
            <w:shd w:val="clear" w:color="auto" w:fill="000080"/>
          </w:tcPr>
          <w:p w:rsidR="002B048C" w:rsidRPr="00A05A04" w:rsidRDefault="002B048C" w:rsidP="005D1D3A">
            <w:pPr>
              <w:jc w:val="right"/>
              <w:rPr>
                <w:b/>
                <w:color w:val="000000"/>
              </w:rPr>
            </w:pPr>
            <w:r w:rsidRPr="00A05A04">
              <w:rPr>
                <w:rFonts w:ascii="Arial" w:hAnsi="Arial" w:cs="Arial"/>
                <w:b/>
              </w:rPr>
              <w:t>€ 1.0</w:t>
            </w:r>
            <w:r w:rsidR="005D1D3A" w:rsidRPr="00A05A04">
              <w:rPr>
                <w:rFonts w:ascii="Arial" w:hAnsi="Arial" w:cs="Arial"/>
                <w:b/>
              </w:rPr>
              <w:t>71.082</w:t>
            </w:r>
          </w:p>
        </w:tc>
      </w:tr>
      <w:tr w:rsidR="002B048C" w:rsidRPr="00850781" w:rsidTr="003A2B15">
        <w:tc>
          <w:tcPr>
            <w:tcW w:w="1709" w:type="dxa"/>
            <w:shd w:val="clear" w:color="auto" w:fill="auto"/>
          </w:tcPr>
          <w:p w:rsidR="002B048C" w:rsidRPr="00A05A04" w:rsidRDefault="002B048C" w:rsidP="003A2B15">
            <w:r w:rsidRPr="00A05A04">
              <w:t xml:space="preserve">Functie </w:t>
            </w:r>
          </w:p>
        </w:tc>
        <w:tc>
          <w:tcPr>
            <w:tcW w:w="8464" w:type="dxa"/>
            <w:gridSpan w:val="3"/>
            <w:shd w:val="clear" w:color="auto" w:fill="auto"/>
          </w:tcPr>
          <w:p w:rsidR="002B048C" w:rsidRPr="00A05A04" w:rsidRDefault="002B048C" w:rsidP="003A2B15">
            <w:r w:rsidRPr="00A05A04">
              <w:t>Bestedingsfunctie</w:t>
            </w:r>
          </w:p>
          <w:p w:rsidR="002B048C" w:rsidRPr="00A05A04" w:rsidRDefault="002B048C" w:rsidP="003A2B15"/>
        </w:tc>
      </w:tr>
      <w:tr w:rsidR="002B048C" w:rsidRPr="00850781" w:rsidTr="003A2B15">
        <w:tc>
          <w:tcPr>
            <w:tcW w:w="1709" w:type="dxa"/>
            <w:shd w:val="clear" w:color="auto" w:fill="auto"/>
          </w:tcPr>
          <w:p w:rsidR="002B048C" w:rsidRPr="00A05A04" w:rsidRDefault="002B048C" w:rsidP="003A2B15">
            <w:r w:rsidRPr="00A05A04">
              <w:t>Doel</w:t>
            </w:r>
          </w:p>
          <w:p w:rsidR="002B048C" w:rsidRPr="00A05A04" w:rsidRDefault="002B048C" w:rsidP="003A2B15">
            <w:pPr>
              <w:rPr>
                <w:b/>
                <w:u w:val="single"/>
              </w:rPr>
            </w:pPr>
          </w:p>
        </w:tc>
        <w:tc>
          <w:tcPr>
            <w:tcW w:w="8464" w:type="dxa"/>
            <w:gridSpan w:val="3"/>
            <w:shd w:val="clear" w:color="auto" w:fill="auto"/>
          </w:tcPr>
          <w:p w:rsidR="002B048C" w:rsidRPr="00A05A04" w:rsidRDefault="002B048C" w:rsidP="003A2B15">
            <w:pPr>
              <w:rPr>
                <w:b/>
                <w:u w:val="single"/>
              </w:rPr>
            </w:pPr>
            <w:r w:rsidRPr="00A05A04">
              <w:t>Deze voorziening is een correctie op de balanspost debiteuren Sociale Zaken. Op basis van deze voorziening kan een reële balanspositie debiteuren Sociale Zaken worden gepresenteerd, zonder daarbij de werkelijke vordering op de debiteuren Sociale Zaken uit het oog te verliezen.</w:t>
            </w:r>
          </w:p>
        </w:tc>
      </w:tr>
      <w:tr w:rsidR="002B048C" w:rsidRPr="00850781" w:rsidTr="003A2B15">
        <w:tc>
          <w:tcPr>
            <w:tcW w:w="1709" w:type="dxa"/>
            <w:shd w:val="clear" w:color="auto" w:fill="auto"/>
          </w:tcPr>
          <w:p w:rsidR="002B048C" w:rsidRPr="00A05A04" w:rsidRDefault="002B048C" w:rsidP="003A2B15">
            <w:r w:rsidRPr="00A05A04">
              <w:t>Voeding en onttrekking</w:t>
            </w:r>
          </w:p>
          <w:p w:rsidR="002B048C" w:rsidRPr="00A05A04" w:rsidRDefault="002B048C" w:rsidP="003A2B15">
            <w:pPr>
              <w:rPr>
                <w:b/>
                <w:u w:val="single"/>
              </w:rPr>
            </w:pPr>
          </w:p>
        </w:tc>
        <w:tc>
          <w:tcPr>
            <w:tcW w:w="8464" w:type="dxa"/>
            <w:gridSpan w:val="3"/>
            <w:shd w:val="clear" w:color="auto" w:fill="auto"/>
          </w:tcPr>
          <w:p w:rsidR="002B048C" w:rsidRPr="00A05A04" w:rsidRDefault="002B048C" w:rsidP="00643EA0">
            <w:pPr>
              <w:rPr>
                <w:b/>
                <w:u w:val="single"/>
              </w:rPr>
            </w:pPr>
            <w:r w:rsidRPr="00A05A04">
              <w:t>Jaarlijks worden de ultimo 31 december nog openstaande debiteuren Sociale Zaken op mate van invorderbaarheid beoordeeld. Het resultaat van deze beoordeling bepaald de hoogte van deze voorziening.</w:t>
            </w:r>
          </w:p>
        </w:tc>
      </w:tr>
      <w:tr w:rsidR="002B048C" w:rsidRPr="00850781" w:rsidTr="003A2B15">
        <w:tc>
          <w:tcPr>
            <w:tcW w:w="1709" w:type="dxa"/>
            <w:shd w:val="clear" w:color="auto" w:fill="auto"/>
          </w:tcPr>
          <w:p w:rsidR="002B048C" w:rsidRPr="00A05A04" w:rsidRDefault="002B048C" w:rsidP="003A2B15">
            <w:pPr>
              <w:rPr>
                <w:b/>
                <w:u w:val="single"/>
              </w:rPr>
            </w:pPr>
            <w:r w:rsidRPr="00A05A04">
              <w:t>Noodzakelijk niveau</w:t>
            </w:r>
          </w:p>
        </w:tc>
        <w:tc>
          <w:tcPr>
            <w:tcW w:w="8464" w:type="dxa"/>
            <w:gridSpan w:val="3"/>
            <w:shd w:val="clear" w:color="auto" w:fill="auto"/>
          </w:tcPr>
          <w:p w:rsidR="002B048C" w:rsidRPr="00A05A04" w:rsidRDefault="002B048C" w:rsidP="003A2B15">
            <w:pPr>
              <w:rPr>
                <w:b/>
                <w:u w:val="single"/>
              </w:rPr>
            </w:pPr>
            <w:r w:rsidRPr="00A05A04">
              <w:t>Het noodzakelijke niveau is afhankelijk van de jaarlijkse beoordeling van de balanspost debiteuren Sociale Zaken.</w:t>
            </w:r>
          </w:p>
        </w:tc>
      </w:tr>
      <w:tr w:rsidR="002B048C" w:rsidRPr="00850781" w:rsidTr="003A2B15">
        <w:tc>
          <w:tcPr>
            <w:tcW w:w="1709" w:type="dxa"/>
            <w:shd w:val="clear" w:color="auto" w:fill="auto"/>
          </w:tcPr>
          <w:p w:rsidR="002B048C" w:rsidRPr="00A05A04" w:rsidRDefault="002B048C" w:rsidP="003A2B15">
            <w:r w:rsidRPr="00A05A04">
              <w:t>Claims</w:t>
            </w:r>
          </w:p>
        </w:tc>
        <w:tc>
          <w:tcPr>
            <w:tcW w:w="8464" w:type="dxa"/>
            <w:gridSpan w:val="3"/>
            <w:shd w:val="clear" w:color="auto" w:fill="auto"/>
          </w:tcPr>
          <w:p w:rsidR="002B048C" w:rsidRPr="00A05A04" w:rsidRDefault="002B048C" w:rsidP="00A05A04">
            <w:r w:rsidRPr="00A05A04">
              <w:t xml:space="preserve">Het huidige niveau is -gelet op de inventarisatie van de vorderingen per balansdatum </w:t>
            </w:r>
            <w:r w:rsidRPr="00A05A04">
              <w:br/>
              <w:t>31 december 201</w:t>
            </w:r>
            <w:r w:rsidR="00A05A04" w:rsidRPr="00A05A04">
              <w:t>7</w:t>
            </w:r>
            <w:r w:rsidRPr="00A05A04">
              <w:t>- toereikend. Bij het opmaken van de jaarrekening 201</w:t>
            </w:r>
            <w:r w:rsidR="00A05A04" w:rsidRPr="00A05A04">
              <w:t>8</w:t>
            </w:r>
            <w:r w:rsidRPr="00A05A04">
              <w:t xml:space="preserve"> zal er een</w:t>
            </w:r>
            <w:r w:rsidRPr="00A05A04">
              <w:br/>
              <w:t>update van de voorziening en de hoogte ervan plaatsvinden.</w:t>
            </w:r>
          </w:p>
        </w:tc>
      </w:tr>
      <w:tr w:rsidR="002B048C" w:rsidRPr="00850781" w:rsidTr="003A2B15">
        <w:tc>
          <w:tcPr>
            <w:tcW w:w="1709" w:type="dxa"/>
            <w:shd w:val="clear" w:color="auto" w:fill="auto"/>
          </w:tcPr>
          <w:p w:rsidR="002B048C" w:rsidRPr="00A05A04" w:rsidRDefault="002B048C" w:rsidP="003A2B15">
            <w:r w:rsidRPr="00A05A04">
              <w:t>Voorstel</w:t>
            </w:r>
          </w:p>
        </w:tc>
        <w:tc>
          <w:tcPr>
            <w:tcW w:w="8464" w:type="dxa"/>
            <w:gridSpan w:val="3"/>
            <w:shd w:val="clear" w:color="auto" w:fill="auto"/>
          </w:tcPr>
          <w:p w:rsidR="002B048C" w:rsidRPr="00A05A04" w:rsidRDefault="002B048C" w:rsidP="003A2B15">
            <w:pPr>
              <w:rPr>
                <w:b/>
              </w:rPr>
            </w:pPr>
            <w:r w:rsidRPr="00A05A04">
              <w:t>Deze voorziening</w:t>
            </w:r>
            <w:r w:rsidRPr="00A05A04">
              <w:rPr>
                <w:b/>
              </w:rPr>
              <w:t xml:space="preserve"> handhaven.</w:t>
            </w:r>
          </w:p>
          <w:p w:rsidR="002B048C" w:rsidRPr="00A05A04" w:rsidRDefault="002B048C" w:rsidP="003A2B15">
            <w:pPr>
              <w:rPr>
                <w:b/>
              </w:rPr>
            </w:pPr>
          </w:p>
        </w:tc>
      </w:tr>
    </w:tbl>
    <w:p w:rsidR="009A0283" w:rsidRPr="00850781" w:rsidRDefault="009A0283" w:rsidP="00F24067">
      <w:pPr>
        <w:rPr>
          <w:b/>
          <w:i/>
          <w:highlight w:val="yellow"/>
          <w:u w:val="single"/>
        </w:rPr>
      </w:pPr>
    </w:p>
    <w:p w:rsidR="009A0283" w:rsidRPr="00850781" w:rsidRDefault="009A0283" w:rsidP="00F24067">
      <w:pPr>
        <w:rPr>
          <w:b/>
          <w:i/>
          <w:highlight w:val="yellow"/>
          <w:u w:val="single"/>
        </w:rPr>
      </w:pPr>
    </w:p>
    <w:p w:rsidR="00C01B6A" w:rsidRPr="00850781" w:rsidRDefault="00C01B6A" w:rsidP="00F24067">
      <w:pPr>
        <w:rPr>
          <w:b/>
          <w:i/>
          <w:highlight w:val="yellow"/>
          <w:u w:val="single"/>
        </w:rPr>
      </w:pPr>
    </w:p>
    <w:p w:rsidR="00F24067" w:rsidRPr="00850781" w:rsidRDefault="00F24067" w:rsidP="001D5224">
      <w:pPr>
        <w:rPr>
          <w:highlight w:val="yellow"/>
        </w:rPr>
      </w:pPr>
    </w:p>
    <w:p w:rsidR="001D5224" w:rsidRPr="00F116B0" w:rsidRDefault="001D5224" w:rsidP="00B87964">
      <w:pPr>
        <w:pStyle w:val="Kop1"/>
        <w:numPr>
          <w:ilvl w:val="2"/>
          <w:numId w:val="9"/>
        </w:numPr>
        <w:rPr>
          <w:bCs/>
          <w:kern w:val="0"/>
          <w:szCs w:val="24"/>
        </w:rPr>
      </w:pPr>
      <w:bookmarkStart w:id="33" w:name="_Toc294011129"/>
      <w:bookmarkStart w:id="34" w:name="_Toc525027205"/>
      <w:r w:rsidRPr="00F116B0">
        <w:rPr>
          <w:bCs/>
          <w:kern w:val="0"/>
          <w:szCs w:val="24"/>
        </w:rPr>
        <w:t>Voorzieningen (art 44.1b)</w:t>
      </w:r>
      <w:bookmarkEnd w:id="33"/>
      <w:bookmarkEnd w:id="34"/>
    </w:p>
    <w:p w:rsidR="00E16B68" w:rsidRDefault="00E16B68" w:rsidP="009A0283">
      <w:pPr>
        <w:ind w:left="630"/>
        <w:rPr>
          <w:b/>
          <w:i/>
          <w:u w:val="single"/>
        </w:rPr>
      </w:pPr>
    </w:p>
    <w:p w:rsidR="00845FD9" w:rsidRDefault="00845FD9" w:rsidP="009A0283">
      <w:pPr>
        <w:ind w:left="630"/>
        <w:rPr>
          <w:b/>
          <w:i/>
          <w:u w:val="single"/>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9"/>
        <w:gridCol w:w="3645"/>
        <w:gridCol w:w="1997"/>
        <w:gridCol w:w="2822"/>
      </w:tblGrid>
      <w:tr w:rsidR="00845FD9" w:rsidRPr="00845FD9" w:rsidTr="007A09A8">
        <w:tc>
          <w:tcPr>
            <w:tcW w:w="1709" w:type="dxa"/>
            <w:tcBorders>
              <w:top w:val="single" w:sz="4" w:space="0" w:color="auto"/>
              <w:left w:val="single" w:sz="4" w:space="0" w:color="auto"/>
              <w:bottom w:val="single" w:sz="4" w:space="0" w:color="auto"/>
              <w:right w:val="single" w:sz="4" w:space="0" w:color="auto"/>
            </w:tcBorders>
            <w:shd w:val="clear" w:color="auto" w:fill="000080"/>
          </w:tcPr>
          <w:p w:rsidR="00845FD9" w:rsidRPr="00845FD9" w:rsidRDefault="00845FD9" w:rsidP="007A09A8">
            <w:pPr>
              <w:rPr>
                <w:b/>
              </w:rPr>
            </w:pPr>
            <w:proofErr w:type="spellStart"/>
            <w:r w:rsidRPr="00845FD9">
              <w:rPr>
                <w:b/>
              </w:rPr>
              <w:t>Nr</w:t>
            </w:r>
            <w:proofErr w:type="spellEnd"/>
            <w:r w:rsidRPr="00845FD9">
              <w:rPr>
                <w:b/>
              </w:rPr>
              <w:t xml:space="preserve"> 8304 VZ</w:t>
            </w:r>
          </w:p>
        </w:tc>
        <w:tc>
          <w:tcPr>
            <w:tcW w:w="3645" w:type="dxa"/>
            <w:tcBorders>
              <w:top w:val="single" w:sz="4" w:space="0" w:color="auto"/>
              <w:left w:val="single" w:sz="4" w:space="0" w:color="auto"/>
              <w:bottom w:val="single" w:sz="4" w:space="0" w:color="auto"/>
              <w:right w:val="single" w:sz="4" w:space="0" w:color="auto"/>
            </w:tcBorders>
            <w:shd w:val="clear" w:color="auto" w:fill="000080"/>
          </w:tcPr>
          <w:p w:rsidR="00845FD9" w:rsidRPr="00845FD9" w:rsidRDefault="00845FD9" w:rsidP="007A09A8">
            <w:pPr>
              <w:rPr>
                <w:b/>
              </w:rPr>
            </w:pPr>
            <w:r w:rsidRPr="00845FD9">
              <w:rPr>
                <w:b/>
              </w:rPr>
              <w:t>Gerealiseerde complexen</w:t>
            </w:r>
          </w:p>
        </w:tc>
        <w:tc>
          <w:tcPr>
            <w:tcW w:w="1997" w:type="dxa"/>
            <w:tcBorders>
              <w:top w:val="single" w:sz="4" w:space="0" w:color="auto"/>
              <w:left w:val="single" w:sz="4" w:space="0" w:color="auto"/>
              <w:bottom w:val="single" w:sz="4" w:space="0" w:color="auto"/>
              <w:right w:val="single" w:sz="4" w:space="0" w:color="auto"/>
            </w:tcBorders>
            <w:shd w:val="clear" w:color="auto" w:fill="000080"/>
          </w:tcPr>
          <w:p w:rsidR="00845FD9" w:rsidRPr="00845FD9" w:rsidRDefault="00845FD9" w:rsidP="007A09A8">
            <w:pPr>
              <w:rPr>
                <w:b/>
              </w:rPr>
            </w:pPr>
            <w:r w:rsidRPr="00845FD9">
              <w:rPr>
                <w:b/>
              </w:rPr>
              <w:t>Stand begin 2018</w:t>
            </w:r>
          </w:p>
        </w:tc>
        <w:tc>
          <w:tcPr>
            <w:tcW w:w="2822" w:type="dxa"/>
            <w:tcBorders>
              <w:top w:val="single" w:sz="4" w:space="0" w:color="auto"/>
              <w:left w:val="single" w:sz="4" w:space="0" w:color="auto"/>
              <w:bottom w:val="single" w:sz="4" w:space="0" w:color="auto"/>
              <w:right w:val="single" w:sz="4" w:space="0" w:color="auto"/>
            </w:tcBorders>
            <w:shd w:val="clear" w:color="auto" w:fill="000080"/>
          </w:tcPr>
          <w:p w:rsidR="00845FD9" w:rsidRPr="00845FD9" w:rsidRDefault="00845FD9" w:rsidP="007A09A8">
            <w:pPr>
              <w:tabs>
                <w:tab w:val="left" w:pos="1800"/>
                <w:tab w:val="right" w:pos="2606"/>
              </w:tabs>
              <w:jc w:val="right"/>
              <w:rPr>
                <w:b/>
                <w:color w:val="FFFFFF"/>
              </w:rPr>
            </w:pPr>
            <w:r w:rsidRPr="00845FD9">
              <w:rPr>
                <w:b/>
                <w:color w:val="FFFFFF"/>
              </w:rPr>
              <w:t>€ 29.402</w:t>
            </w:r>
          </w:p>
        </w:tc>
      </w:tr>
      <w:tr w:rsidR="00845FD9" w:rsidRPr="00845FD9" w:rsidTr="007A09A8">
        <w:tc>
          <w:tcPr>
            <w:tcW w:w="1709" w:type="dxa"/>
          </w:tcPr>
          <w:p w:rsidR="00845FD9" w:rsidRPr="00845FD9" w:rsidRDefault="00845FD9" w:rsidP="007A09A8">
            <w:pPr>
              <w:rPr>
                <w:rFonts w:ascii="Univers 55" w:hAnsi="Univers 55"/>
              </w:rPr>
            </w:pPr>
            <w:r w:rsidRPr="00845FD9">
              <w:rPr>
                <w:rFonts w:ascii="Univers 55" w:hAnsi="Univers 55"/>
              </w:rPr>
              <w:lastRenderedPageBreak/>
              <w:t xml:space="preserve">Functie </w:t>
            </w:r>
          </w:p>
        </w:tc>
        <w:tc>
          <w:tcPr>
            <w:tcW w:w="8464" w:type="dxa"/>
            <w:gridSpan w:val="3"/>
          </w:tcPr>
          <w:p w:rsidR="00845FD9" w:rsidRPr="00845FD9" w:rsidRDefault="00845FD9" w:rsidP="007A09A8">
            <w:pPr>
              <w:rPr>
                <w:rFonts w:ascii="Univers 55" w:hAnsi="Univers 55"/>
              </w:rPr>
            </w:pPr>
            <w:r w:rsidRPr="00845FD9">
              <w:rPr>
                <w:rFonts w:ascii="Univers 55" w:hAnsi="Univers 55"/>
              </w:rPr>
              <w:t>Bestedingsfunctie</w:t>
            </w:r>
          </w:p>
        </w:tc>
      </w:tr>
      <w:tr w:rsidR="00845FD9" w:rsidRPr="00845FD9" w:rsidTr="007A09A8">
        <w:tc>
          <w:tcPr>
            <w:tcW w:w="1709" w:type="dxa"/>
          </w:tcPr>
          <w:p w:rsidR="00845FD9" w:rsidRPr="00845FD9" w:rsidRDefault="00845FD9" w:rsidP="007A09A8">
            <w:pPr>
              <w:rPr>
                <w:rFonts w:ascii="Univers 55" w:hAnsi="Univers 55"/>
              </w:rPr>
            </w:pPr>
            <w:r w:rsidRPr="00845FD9">
              <w:rPr>
                <w:rFonts w:ascii="Univers 55" w:hAnsi="Univers 55"/>
              </w:rPr>
              <w:t>Doel</w:t>
            </w:r>
          </w:p>
          <w:p w:rsidR="00845FD9" w:rsidRPr="00845FD9" w:rsidRDefault="00845FD9" w:rsidP="007A09A8">
            <w:pPr>
              <w:rPr>
                <w:rFonts w:ascii="Univers 55" w:hAnsi="Univers 55"/>
                <w:b/>
                <w:u w:val="single"/>
              </w:rPr>
            </w:pPr>
          </w:p>
        </w:tc>
        <w:tc>
          <w:tcPr>
            <w:tcW w:w="8464" w:type="dxa"/>
            <w:gridSpan w:val="3"/>
          </w:tcPr>
          <w:p w:rsidR="00845FD9" w:rsidRPr="00845FD9" w:rsidRDefault="00845FD9" w:rsidP="007A09A8">
            <w:pPr>
              <w:rPr>
                <w:rFonts w:ascii="Univers 55" w:hAnsi="Univers 55" w:cs="Lucida Sans Unicode"/>
                <w:color w:val="000000"/>
              </w:rPr>
            </w:pPr>
            <w:r w:rsidRPr="00845FD9">
              <w:t>Deze voorziening is nodig ter dekking van de kosten van de laatste werkzaamheden bij de al administratief afgesloten complexen.</w:t>
            </w:r>
          </w:p>
        </w:tc>
      </w:tr>
      <w:tr w:rsidR="00845FD9" w:rsidRPr="00845FD9" w:rsidTr="007A09A8">
        <w:tc>
          <w:tcPr>
            <w:tcW w:w="1709" w:type="dxa"/>
          </w:tcPr>
          <w:p w:rsidR="00845FD9" w:rsidRPr="00845FD9" w:rsidRDefault="00845FD9" w:rsidP="007A09A8">
            <w:pPr>
              <w:rPr>
                <w:rFonts w:ascii="Univers 55" w:hAnsi="Univers 55"/>
                <w:b/>
                <w:u w:val="single"/>
              </w:rPr>
            </w:pPr>
            <w:r w:rsidRPr="00845FD9">
              <w:rPr>
                <w:rFonts w:ascii="Univers 55" w:hAnsi="Univers 55"/>
              </w:rPr>
              <w:t>Voeding en onttrekking</w:t>
            </w:r>
          </w:p>
        </w:tc>
        <w:tc>
          <w:tcPr>
            <w:tcW w:w="8464" w:type="dxa"/>
            <w:gridSpan w:val="3"/>
          </w:tcPr>
          <w:p w:rsidR="00845FD9" w:rsidRPr="00845FD9" w:rsidRDefault="00845FD9" w:rsidP="007A09A8">
            <w:pPr>
              <w:rPr>
                <w:rFonts w:ascii="Univers 55" w:hAnsi="Univers 55" w:cs="Lucida Sans Unicode"/>
                <w:color w:val="000000"/>
              </w:rPr>
            </w:pPr>
            <w:r w:rsidRPr="00845FD9">
              <w:t>Voorziening wordt gevormd uit het restant van investeringskredieten van het grondbedrijf.</w:t>
            </w:r>
          </w:p>
        </w:tc>
      </w:tr>
      <w:tr w:rsidR="00845FD9" w:rsidRPr="00845FD9" w:rsidTr="007A09A8">
        <w:tc>
          <w:tcPr>
            <w:tcW w:w="1709" w:type="dxa"/>
          </w:tcPr>
          <w:p w:rsidR="00845FD9" w:rsidRPr="00845FD9" w:rsidRDefault="00845FD9" w:rsidP="007A09A8">
            <w:pPr>
              <w:rPr>
                <w:rFonts w:ascii="Univers 55" w:hAnsi="Univers 55"/>
                <w:b/>
                <w:u w:val="single"/>
              </w:rPr>
            </w:pPr>
            <w:r w:rsidRPr="00845FD9">
              <w:rPr>
                <w:rFonts w:ascii="Univers 55" w:hAnsi="Univers 55"/>
              </w:rPr>
              <w:t>Noodzakelijk niveau</w:t>
            </w:r>
          </w:p>
        </w:tc>
        <w:tc>
          <w:tcPr>
            <w:tcW w:w="8464" w:type="dxa"/>
            <w:gridSpan w:val="3"/>
          </w:tcPr>
          <w:p w:rsidR="00845FD9" w:rsidRPr="00845FD9" w:rsidRDefault="00845FD9" w:rsidP="007A09A8">
            <w:pPr>
              <w:rPr>
                <w:rFonts w:ascii="Univers 55" w:hAnsi="Univers 55"/>
              </w:rPr>
            </w:pPr>
            <w:r w:rsidRPr="00845FD9">
              <w:t>Voorzieningen van het grondbedrijf vormen onderdeel van de resultaatbepaling bij het Meerjarenperspectief. Herijking vindt jaarlijks plaats bij de nacalculatie van restant kredieten. Het noodzakelijke niveau bestaat uit de omvang van de restantbudgetten van de afgesloten complexen.</w:t>
            </w:r>
          </w:p>
        </w:tc>
      </w:tr>
      <w:tr w:rsidR="00845FD9" w:rsidRPr="00845FD9" w:rsidTr="007A09A8">
        <w:tc>
          <w:tcPr>
            <w:tcW w:w="1709" w:type="dxa"/>
          </w:tcPr>
          <w:p w:rsidR="00845FD9" w:rsidRPr="00845FD9" w:rsidRDefault="00845FD9" w:rsidP="007A09A8">
            <w:pPr>
              <w:rPr>
                <w:rFonts w:ascii="Univers 55" w:hAnsi="Univers 55"/>
              </w:rPr>
            </w:pPr>
            <w:r w:rsidRPr="00845FD9">
              <w:rPr>
                <w:rFonts w:ascii="Univers 55" w:hAnsi="Univers 55"/>
              </w:rPr>
              <w:t>Claims</w:t>
            </w:r>
          </w:p>
        </w:tc>
        <w:tc>
          <w:tcPr>
            <w:tcW w:w="8464" w:type="dxa"/>
            <w:gridSpan w:val="3"/>
          </w:tcPr>
          <w:p w:rsidR="00845FD9" w:rsidRPr="00845FD9" w:rsidRDefault="00845FD9" w:rsidP="007A09A8">
            <w:pPr>
              <w:rPr>
                <w:rFonts w:ascii="Univers 55" w:hAnsi="Univers 55"/>
              </w:rPr>
            </w:pPr>
            <w:r w:rsidRPr="00845FD9">
              <w:t>Per eind 2017 is een voorziening getroffen voor een viertal afgesloten complexen.</w:t>
            </w:r>
            <w:r w:rsidRPr="00845FD9">
              <w:rPr>
                <w:rFonts w:ascii="Univers 55" w:hAnsi="Univers 55"/>
              </w:rPr>
              <w:t xml:space="preserve"> </w:t>
            </w:r>
          </w:p>
        </w:tc>
      </w:tr>
      <w:tr w:rsidR="00845FD9" w:rsidRPr="00850781" w:rsidTr="007A09A8">
        <w:tc>
          <w:tcPr>
            <w:tcW w:w="1709" w:type="dxa"/>
          </w:tcPr>
          <w:p w:rsidR="00845FD9" w:rsidRPr="00845FD9" w:rsidRDefault="00845FD9" w:rsidP="007A09A8">
            <w:pPr>
              <w:rPr>
                <w:rFonts w:ascii="Univers 55" w:hAnsi="Univers 55"/>
              </w:rPr>
            </w:pPr>
            <w:r w:rsidRPr="00845FD9">
              <w:rPr>
                <w:rFonts w:ascii="Univers 55" w:hAnsi="Univers 55"/>
              </w:rPr>
              <w:t>Voorstel</w:t>
            </w:r>
          </w:p>
        </w:tc>
        <w:tc>
          <w:tcPr>
            <w:tcW w:w="8464" w:type="dxa"/>
            <w:gridSpan w:val="3"/>
          </w:tcPr>
          <w:p w:rsidR="00845FD9" w:rsidRPr="00845FD9" w:rsidRDefault="00845FD9" w:rsidP="007A09A8">
            <w:pPr>
              <w:rPr>
                <w:rFonts w:ascii="Univers 55" w:hAnsi="Univers 55"/>
                <w:b/>
              </w:rPr>
            </w:pPr>
            <w:r w:rsidRPr="00845FD9">
              <w:rPr>
                <w:rFonts w:ascii="Univers 55" w:hAnsi="Univers 55"/>
                <w:b/>
              </w:rPr>
              <w:t>Handhaven</w:t>
            </w:r>
          </w:p>
        </w:tc>
      </w:tr>
    </w:tbl>
    <w:p w:rsidR="00845FD9" w:rsidRPr="00F116B0" w:rsidRDefault="00845FD9" w:rsidP="009A0283">
      <w:pPr>
        <w:ind w:left="630"/>
        <w:rPr>
          <w:b/>
          <w:i/>
          <w:u w:val="single"/>
        </w:rPr>
      </w:pPr>
    </w:p>
    <w:p w:rsidR="00E16B68" w:rsidRPr="00F116B0" w:rsidRDefault="00E16B68" w:rsidP="009A0283">
      <w:pPr>
        <w:ind w:left="630"/>
        <w:rPr>
          <w:b/>
          <w:i/>
          <w:u w:val="single"/>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9"/>
        <w:gridCol w:w="3645"/>
        <w:gridCol w:w="1997"/>
        <w:gridCol w:w="2822"/>
      </w:tblGrid>
      <w:tr w:rsidR="00845FD9" w:rsidRPr="00845FD9" w:rsidTr="007A09A8">
        <w:tc>
          <w:tcPr>
            <w:tcW w:w="1709" w:type="dxa"/>
            <w:tcBorders>
              <w:top w:val="single" w:sz="4" w:space="0" w:color="auto"/>
              <w:left w:val="single" w:sz="4" w:space="0" w:color="auto"/>
              <w:bottom w:val="single" w:sz="4" w:space="0" w:color="auto"/>
              <w:right w:val="single" w:sz="4" w:space="0" w:color="auto"/>
            </w:tcBorders>
            <w:shd w:val="clear" w:color="auto" w:fill="000080"/>
          </w:tcPr>
          <w:p w:rsidR="00845FD9" w:rsidRPr="00845FD9" w:rsidRDefault="00845FD9" w:rsidP="007A09A8">
            <w:pPr>
              <w:rPr>
                <w:b/>
              </w:rPr>
            </w:pPr>
            <w:proofErr w:type="spellStart"/>
            <w:r w:rsidRPr="00845FD9">
              <w:rPr>
                <w:b/>
              </w:rPr>
              <w:t>Nr</w:t>
            </w:r>
            <w:proofErr w:type="spellEnd"/>
            <w:r w:rsidRPr="00845FD9">
              <w:rPr>
                <w:b/>
              </w:rPr>
              <w:t xml:space="preserve"> 8308 VZ</w:t>
            </w:r>
          </w:p>
        </w:tc>
        <w:tc>
          <w:tcPr>
            <w:tcW w:w="3645" w:type="dxa"/>
            <w:tcBorders>
              <w:top w:val="single" w:sz="4" w:space="0" w:color="auto"/>
              <w:left w:val="single" w:sz="4" w:space="0" w:color="auto"/>
              <w:bottom w:val="single" w:sz="4" w:space="0" w:color="auto"/>
              <w:right w:val="single" w:sz="4" w:space="0" w:color="auto"/>
            </w:tcBorders>
            <w:shd w:val="clear" w:color="auto" w:fill="000080"/>
          </w:tcPr>
          <w:p w:rsidR="00845FD9" w:rsidRPr="00845FD9" w:rsidRDefault="00845FD9" w:rsidP="007A09A8">
            <w:pPr>
              <w:rPr>
                <w:b/>
              </w:rPr>
            </w:pPr>
            <w:r w:rsidRPr="00845FD9">
              <w:rPr>
                <w:b/>
              </w:rPr>
              <w:t>Voorziening herwaardering</w:t>
            </w:r>
          </w:p>
        </w:tc>
        <w:tc>
          <w:tcPr>
            <w:tcW w:w="1997" w:type="dxa"/>
            <w:tcBorders>
              <w:top w:val="single" w:sz="4" w:space="0" w:color="auto"/>
              <w:left w:val="single" w:sz="4" w:space="0" w:color="auto"/>
              <w:bottom w:val="single" w:sz="4" w:space="0" w:color="auto"/>
              <w:right w:val="single" w:sz="4" w:space="0" w:color="auto"/>
            </w:tcBorders>
            <w:shd w:val="clear" w:color="auto" w:fill="000080"/>
          </w:tcPr>
          <w:p w:rsidR="00845FD9" w:rsidRPr="00845FD9" w:rsidRDefault="00845FD9" w:rsidP="007A09A8">
            <w:pPr>
              <w:rPr>
                <w:b/>
              </w:rPr>
            </w:pPr>
            <w:r w:rsidRPr="00845FD9">
              <w:rPr>
                <w:b/>
              </w:rPr>
              <w:t>Stand begin 2018</w:t>
            </w:r>
          </w:p>
        </w:tc>
        <w:tc>
          <w:tcPr>
            <w:tcW w:w="2822" w:type="dxa"/>
            <w:tcBorders>
              <w:top w:val="single" w:sz="4" w:space="0" w:color="auto"/>
              <w:left w:val="single" w:sz="4" w:space="0" w:color="auto"/>
              <w:bottom w:val="single" w:sz="4" w:space="0" w:color="auto"/>
              <w:right w:val="single" w:sz="4" w:space="0" w:color="auto"/>
            </w:tcBorders>
            <w:shd w:val="clear" w:color="auto" w:fill="000080"/>
          </w:tcPr>
          <w:p w:rsidR="00845FD9" w:rsidRPr="00845FD9" w:rsidRDefault="00845FD9" w:rsidP="007A09A8">
            <w:pPr>
              <w:jc w:val="right"/>
              <w:rPr>
                <w:b/>
              </w:rPr>
            </w:pPr>
            <w:r w:rsidRPr="00845FD9">
              <w:rPr>
                <w:b/>
              </w:rPr>
              <w:t>€ 5.730.251</w:t>
            </w:r>
          </w:p>
        </w:tc>
      </w:tr>
      <w:tr w:rsidR="00845FD9" w:rsidRPr="00845FD9" w:rsidTr="007A09A8">
        <w:tc>
          <w:tcPr>
            <w:tcW w:w="1709" w:type="dxa"/>
          </w:tcPr>
          <w:p w:rsidR="00845FD9" w:rsidRPr="00845FD9" w:rsidRDefault="00845FD9" w:rsidP="007A09A8">
            <w:pPr>
              <w:rPr>
                <w:rFonts w:ascii="Univers 55" w:hAnsi="Univers 55"/>
              </w:rPr>
            </w:pPr>
            <w:r w:rsidRPr="00845FD9">
              <w:rPr>
                <w:rFonts w:ascii="Univers 55" w:hAnsi="Univers 55"/>
              </w:rPr>
              <w:t xml:space="preserve">Functie </w:t>
            </w:r>
          </w:p>
        </w:tc>
        <w:tc>
          <w:tcPr>
            <w:tcW w:w="8464" w:type="dxa"/>
            <w:gridSpan w:val="3"/>
          </w:tcPr>
          <w:p w:rsidR="00845FD9" w:rsidRPr="00845FD9" w:rsidRDefault="00845FD9" w:rsidP="007A09A8">
            <w:pPr>
              <w:rPr>
                <w:rFonts w:ascii="Univers 55" w:hAnsi="Univers 55"/>
              </w:rPr>
            </w:pPr>
            <w:r w:rsidRPr="00845FD9">
              <w:rPr>
                <w:rFonts w:ascii="Univers 55" w:hAnsi="Univers 55"/>
              </w:rPr>
              <w:t>Bestedingsfunctie</w:t>
            </w:r>
          </w:p>
        </w:tc>
      </w:tr>
      <w:tr w:rsidR="00845FD9" w:rsidRPr="00845FD9" w:rsidTr="007A09A8">
        <w:tc>
          <w:tcPr>
            <w:tcW w:w="1709" w:type="dxa"/>
          </w:tcPr>
          <w:p w:rsidR="00845FD9" w:rsidRPr="00845FD9" w:rsidRDefault="00845FD9" w:rsidP="007A09A8">
            <w:pPr>
              <w:rPr>
                <w:rFonts w:ascii="Univers 55" w:hAnsi="Univers 55"/>
              </w:rPr>
            </w:pPr>
            <w:r w:rsidRPr="00845FD9">
              <w:rPr>
                <w:rFonts w:ascii="Univers 55" w:hAnsi="Univers 55"/>
              </w:rPr>
              <w:t>Doel</w:t>
            </w:r>
          </w:p>
          <w:p w:rsidR="00845FD9" w:rsidRPr="00845FD9" w:rsidRDefault="00845FD9" w:rsidP="007A09A8">
            <w:pPr>
              <w:rPr>
                <w:rFonts w:ascii="Univers 55" w:hAnsi="Univers 55"/>
                <w:b/>
                <w:u w:val="single"/>
              </w:rPr>
            </w:pPr>
          </w:p>
        </w:tc>
        <w:tc>
          <w:tcPr>
            <w:tcW w:w="8464" w:type="dxa"/>
            <w:gridSpan w:val="3"/>
          </w:tcPr>
          <w:p w:rsidR="00845FD9" w:rsidRPr="00845FD9" w:rsidRDefault="00845FD9" w:rsidP="007A09A8">
            <w:r w:rsidRPr="00845FD9">
              <w:t>Deze voorziening dekt het verschil af tussen de huidige boekwaarde en de werkelijke waarde van percelen welke bij de gemeente op de balans staan, voor het geval dat de geplande bebouwing op deze locaties of andere beoogde bestemmingen niet doorgaan of als sprake is van waardedaling.</w:t>
            </w:r>
          </w:p>
        </w:tc>
      </w:tr>
      <w:tr w:rsidR="00845FD9" w:rsidRPr="00845FD9" w:rsidTr="007A09A8">
        <w:tc>
          <w:tcPr>
            <w:tcW w:w="1709" w:type="dxa"/>
          </w:tcPr>
          <w:p w:rsidR="00845FD9" w:rsidRPr="00845FD9" w:rsidRDefault="00845FD9" w:rsidP="007A09A8">
            <w:pPr>
              <w:rPr>
                <w:rFonts w:ascii="Univers 55" w:hAnsi="Univers 55"/>
                <w:b/>
                <w:u w:val="single"/>
              </w:rPr>
            </w:pPr>
            <w:r w:rsidRPr="00845FD9">
              <w:rPr>
                <w:rFonts w:ascii="Univers 55" w:hAnsi="Univers 55"/>
              </w:rPr>
              <w:t>Voeding en onttrekking</w:t>
            </w:r>
          </w:p>
        </w:tc>
        <w:tc>
          <w:tcPr>
            <w:tcW w:w="8464" w:type="dxa"/>
            <w:gridSpan w:val="3"/>
          </w:tcPr>
          <w:p w:rsidR="00845FD9" w:rsidRPr="00845FD9" w:rsidRDefault="00845FD9" w:rsidP="007A09A8">
            <w:pPr>
              <w:autoSpaceDE w:val="0"/>
              <w:autoSpaceDN w:val="0"/>
              <w:adjustRightInd w:val="0"/>
              <w:spacing w:line="288" w:lineRule="auto"/>
              <w:textAlignment w:val="center"/>
            </w:pPr>
            <w:r w:rsidRPr="00845FD9">
              <w:t>De hoogte van de voorziening wordt jaarlijks getoetst en indien nodig aangevuld vanuit de ABR-grondbedrijf.</w:t>
            </w:r>
          </w:p>
        </w:tc>
      </w:tr>
      <w:tr w:rsidR="00845FD9" w:rsidRPr="00845FD9" w:rsidTr="007A09A8">
        <w:trPr>
          <w:trHeight w:val="970"/>
        </w:trPr>
        <w:tc>
          <w:tcPr>
            <w:tcW w:w="1709" w:type="dxa"/>
          </w:tcPr>
          <w:p w:rsidR="00845FD9" w:rsidRPr="00845FD9" w:rsidRDefault="00845FD9" w:rsidP="007A09A8">
            <w:pPr>
              <w:rPr>
                <w:rFonts w:ascii="Univers 55" w:hAnsi="Univers 55"/>
                <w:b/>
                <w:u w:val="single"/>
              </w:rPr>
            </w:pPr>
            <w:r w:rsidRPr="00845FD9">
              <w:rPr>
                <w:rFonts w:ascii="Univers 55" w:hAnsi="Univers 55"/>
              </w:rPr>
              <w:t>Noodzakelijk niveau</w:t>
            </w:r>
          </w:p>
        </w:tc>
        <w:tc>
          <w:tcPr>
            <w:tcW w:w="8464" w:type="dxa"/>
            <w:gridSpan w:val="3"/>
          </w:tcPr>
          <w:p w:rsidR="00845FD9" w:rsidRPr="00845FD9" w:rsidRDefault="00845FD9" w:rsidP="007A09A8">
            <w:r w:rsidRPr="00845FD9">
              <w:t>Voorzieningen van het grondbedrijf vormen onderdeel van de resultaatbepaling bij het Meerjarenperspectief. Het noodzakelijke niveau wordt conform het BBV bepaald op de omvang van het (negatieve) verschil tussen de boekwaarde en lagere marktwaarde van de gronden.</w:t>
            </w:r>
          </w:p>
        </w:tc>
      </w:tr>
      <w:tr w:rsidR="00845FD9" w:rsidRPr="00845FD9" w:rsidTr="007A09A8">
        <w:tc>
          <w:tcPr>
            <w:tcW w:w="1709" w:type="dxa"/>
          </w:tcPr>
          <w:p w:rsidR="00845FD9" w:rsidRPr="00845FD9" w:rsidRDefault="00845FD9" w:rsidP="007A09A8">
            <w:pPr>
              <w:rPr>
                <w:rFonts w:ascii="Univers 55" w:hAnsi="Univers 55"/>
              </w:rPr>
            </w:pPr>
            <w:r w:rsidRPr="00845FD9">
              <w:rPr>
                <w:rFonts w:ascii="Univers 55" w:hAnsi="Univers 55"/>
              </w:rPr>
              <w:t>Claims</w:t>
            </w:r>
          </w:p>
        </w:tc>
        <w:tc>
          <w:tcPr>
            <w:tcW w:w="8464" w:type="dxa"/>
            <w:gridSpan w:val="3"/>
          </w:tcPr>
          <w:p w:rsidR="00845FD9" w:rsidRPr="00845FD9" w:rsidRDefault="00845FD9" w:rsidP="007A09A8">
            <w:r w:rsidRPr="00845FD9">
              <w:t xml:space="preserve">Per eind 2017 is een voorziening getroffen voor de complexen </w:t>
            </w:r>
            <w:proofErr w:type="spellStart"/>
            <w:r w:rsidRPr="00845FD9">
              <w:t>Hoogveld</w:t>
            </w:r>
            <w:proofErr w:type="spellEnd"/>
            <w:r w:rsidRPr="00845FD9">
              <w:t xml:space="preserve">-Zuid-Zuid (€ 3,1 </w:t>
            </w:r>
            <w:proofErr w:type="spellStart"/>
            <w:r w:rsidRPr="00845FD9">
              <w:t>mln</w:t>
            </w:r>
            <w:proofErr w:type="spellEnd"/>
            <w:r w:rsidRPr="00845FD9">
              <w:t xml:space="preserve">)  Vluchtoordweg (€ 1,5 </w:t>
            </w:r>
            <w:proofErr w:type="spellStart"/>
            <w:r w:rsidRPr="00845FD9">
              <w:t>mln</w:t>
            </w:r>
            <w:proofErr w:type="spellEnd"/>
            <w:r w:rsidRPr="00845FD9">
              <w:t xml:space="preserve">), Groesplak II  (€ 0,7 </w:t>
            </w:r>
            <w:proofErr w:type="spellStart"/>
            <w:r w:rsidRPr="00845FD9">
              <w:t>mln</w:t>
            </w:r>
            <w:proofErr w:type="spellEnd"/>
            <w:r w:rsidRPr="00845FD9">
              <w:t xml:space="preserve">), en Ruil- en strategische gronden (€ 0,2 </w:t>
            </w:r>
            <w:proofErr w:type="spellStart"/>
            <w:r w:rsidRPr="00845FD9">
              <w:t>mln</w:t>
            </w:r>
            <w:proofErr w:type="spellEnd"/>
            <w:r w:rsidRPr="00845FD9">
              <w:t xml:space="preserve">), </w:t>
            </w:r>
            <w:proofErr w:type="spellStart"/>
            <w:r w:rsidRPr="00845FD9">
              <w:t>Dico</w:t>
            </w:r>
            <w:proofErr w:type="spellEnd"/>
            <w:r w:rsidRPr="00845FD9">
              <w:t xml:space="preserve">-terrein (€ 0,1 </w:t>
            </w:r>
            <w:proofErr w:type="spellStart"/>
            <w:r w:rsidRPr="00845FD9">
              <w:t>mln</w:t>
            </w:r>
            <w:proofErr w:type="spellEnd"/>
            <w:r w:rsidRPr="00845FD9">
              <w:t xml:space="preserve">) en Kortestraat in Loopkant-Liessent (0,1 </w:t>
            </w:r>
            <w:proofErr w:type="spellStart"/>
            <w:r w:rsidRPr="00845FD9">
              <w:t>mln</w:t>
            </w:r>
            <w:proofErr w:type="spellEnd"/>
            <w:r w:rsidRPr="00845FD9">
              <w:t>).</w:t>
            </w:r>
          </w:p>
        </w:tc>
      </w:tr>
      <w:tr w:rsidR="00845FD9" w:rsidRPr="00850781" w:rsidTr="007A09A8">
        <w:tc>
          <w:tcPr>
            <w:tcW w:w="1709" w:type="dxa"/>
          </w:tcPr>
          <w:p w:rsidR="00845FD9" w:rsidRPr="00845FD9" w:rsidRDefault="00845FD9" w:rsidP="007A09A8">
            <w:pPr>
              <w:rPr>
                <w:rFonts w:ascii="Univers 55" w:hAnsi="Univers 55"/>
              </w:rPr>
            </w:pPr>
            <w:r w:rsidRPr="00845FD9">
              <w:rPr>
                <w:rFonts w:ascii="Univers 55" w:hAnsi="Univers 55"/>
              </w:rPr>
              <w:t>Voorstel</w:t>
            </w:r>
          </w:p>
        </w:tc>
        <w:tc>
          <w:tcPr>
            <w:tcW w:w="8464" w:type="dxa"/>
            <w:gridSpan w:val="3"/>
          </w:tcPr>
          <w:p w:rsidR="00845FD9" w:rsidRPr="00845FD9" w:rsidRDefault="00845FD9" w:rsidP="007A09A8">
            <w:pPr>
              <w:rPr>
                <w:rFonts w:ascii="Univers 55" w:hAnsi="Univers 55"/>
                <w:b/>
                <w:u w:val="single"/>
              </w:rPr>
            </w:pPr>
            <w:r w:rsidRPr="00845FD9">
              <w:rPr>
                <w:rFonts w:ascii="Univers 55" w:hAnsi="Univers 55"/>
                <w:b/>
              </w:rPr>
              <w:t>Handhaven</w:t>
            </w:r>
          </w:p>
        </w:tc>
      </w:tr>
    </w:tbl>
    <w:p w:rsidR="00F24067" w:rsidRPr="00850781" w:rsidRDefault="00F24067" w:rsidP="00F24067">
      <w:pPr>
        <w:rPr>
          <w:b/>
          <w:i/>
          <w:highlight w:val="yellow"/>
          <w:u w:val="single"/>
        </w:rPr>
      </w:pPr>
    </w:p>
    <w:p w:rsidR="00F24067" w:rsidRPr="00850781" w:rsidRDefault="00F24067" w:rsidP="00F24067">
      <w:pPr>
        <w:rPr>
          <w:b/>
          <w:i/>
          <w:highlight w:val="yellow"/>
          <w:u w:val="single"/>
        </w:rPr>
      </w:pPr>
    </w:p>
    <w:p w:rsidR="00746B55" w:rsidRPr="00850781" w:rsidRDefault="00746B55" w:rsidP="00F24067">
      <w:pPr>
        <w:rPr>
          <w:b/>
          <w:i/>
          <w:highlight w:val="yellow"/>
          <w:u w:val="single"/>
        </w:rPr>
      </w:pPr>
    </w:p>
    <w:p w:rsidR="00E16B68" w:rsidRPr="00850781" w:rsidRDefault="00E16B68" w:rsidP="00E16B68">
      <w:pPr>
        <w:rPr>
          <w:b/>
          <w:i/>
          <w:highlight w:val="yellow"/>
          <w:u w:val="single"/>
        </w:rPr>
      </w:pPr>
    </w:p>
    <w:p w:rsidR="00012613" w:rsidRPr="00850781" w:rsidRDefault="00012613" w:rsidP="00F24067">
      <w:pPr>
        <w:rPr>
          <w:b/>
          <w:i/>
          <w:highlight w:val="yellow"/>
          <w:u w:val="single"/>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9"/>
        <w:gridCol w:w="3645"/>
        <w:gridCol w:w="1997"/>
        <w:gridCol w:w="2822"/>
      </w:tblGrid>
      <w:tr w:rsidR="00845FD9" w:rsidRPr="00845FD9" w:rsidTr="007A09A8">
        <w:tc>
          <w:tcPr>
            <w:tcW w:w="1709" w:type="dxa"/>
            <w:tcBorders>
              <w:top w:val="single" w:sz="4" w:space="0" w:color="auto"/>
              <w:left w:val="single" w:sz="4" w:space="0" w:color="auto"/>
              <w:bottom w:val="single" w:sz="4" w:space="0" w:color="auto"/>
              <w:right w:val="single" w:sz="4" w:space="0" w:color="auto"/>
            </w:tcBorders>
            <w:shd w:val="clear" w:color="auto" w:fill="000080"/>
          </w:tcPr>
          <w:p w:rsidR="00845FD9" w:rsidRPr="00845FD9" w:rsidRDefault="00845FD9" w:rsidP="007A09A8">
            <w:pPr>
              <w:rPr>
                <w:b/>
              </w:rPr>
            </w:pPr>
            <w:proofErr w:type="spellStart"/>
            <w:r w:rsidRPr="00845FD9">
              <w:rPr>
                <w:b/>
              </w:rPr>
              <w:t>Nr</w:t>
            </w:r>
            <w:proofErr w:type="spellEnd"/>
            <w:r w:rsidRPr="00845FD9">
              <w:rPr>
                <w:b/>
              </w:rPr>
              <w:t xml:space="preserve"> 8309 VZ</w:t>
            </w:r>
          </w:p>
        </w:tc>
        <w:tc>
          <w:tcPr>
            <w:tcW w:w="3645" w:type="dxa"/>
            <w:tcBorders>
              <w:top w:val="single" w:sz="4" w:space="0" w:color="auto"/>
              <w:left w:val="single" w:sz="4" w:space="0" w:color="auto"/>
              <w:bottom w:val="single" w:sz="4" w:space="0" w:color="auto"/>
              <w:right w:val="single" w:sz="4" w:space="0" w:color="auto"/>
            </w:tcBorders>
            <w:shd w:val="clear" w:color="auto" w:fill="000080"/>
          </w:tcPr>
          <w:p w:rsidR="00845FD9" w:rsidRPr="00845FD9" w:rsidRDefault="00845FD9" w:rsidP="007A09A8">
            <w:pPr>
              <w:rPr>
                <w:b/>
              </w:rPr>
            </w:pPr>
            <w:r w:rsidRPr="00845FD9">
              <w:rPr>
                <w:b/>
              </w:rPr>
              <w:t>Exploitatierisico’s</w:t>
            </w:r>
          </w:p>
        </w:tc>
        <w:tc>
          <w:tcPr>
            <w:tcW w:w="1997" w:type="dxa"/>
            <w:tcBorders>
              <w:top w:val="single" w:sz="4" w:space="0" w:color="auto"/>
              <w:left w:val="single" w:sz="4" w:space="0" w:color="auto"/>
              <w:bottom w:val="single" w:sz="4" w:space="0" w:color="auto"/>
              <w:right w:val="single" w:sz="4" w:space="0" w:color="auto"/>
            </w:tcBorders>
            <w:shd w:val="clear" w:color="auto" w:fill="000080"/>
          </w:tcPr>
          <w:p w:rsidR="00845FD9" w:rsidRPr="00845FD9" w:rsidRDefault="00845FD9" w:rsidP="007A09A8">
            <w:pPr>
              <w:rPr>
                <w:b/>
              </w:rPr>
            </w:pPr>
            <w:r w:rsidRPr="00845FD9">
              <w:rPr>
                <w:b/>
              </w:rPr>
              <w:t>Stand begin 2018</w:t>
            </w:r>
          </w:p>
        </w:tc>
        <w:tc>
          <w:tcPr>
            <w:tcW w:w="2822" w:type="dxa"/>
            <w:tcBorders>
              <w:top w:val="single" w:sz="4" w:space="0" w:color="auto"/>
              <w:left w:val="single" w:sz="4" w:space="0" w:color="auto"/>
              <w:bottom w:val="single" w:sz="4" w:space="0" w:color="auto"/>
              <w:right w:val="single" w:sz="4" w:space="0" w:color="auto"/>
            </w:tcBorders>
            <w:shd w:val="clear" w:color="auto" w:fill="000080"/>
          </w:tcPr>
          <w:p w:rsidR="00845FD9" w:rsidRPr="00845FD9" w:rsidRDefault="00845FD9" w:rsidP="007A09A8">
            <w:pPr>
              <w:jc w:val="right"/>
              <w:rPr>
                <w:b/>
              </w:rPr>
            </w:pPr>
            <w:r w:rsidRPr="00845FD9">
              <w:rPr>
                <w:b/>
              </w:rPr>
              <w:t>€ 16.596.477</w:t>
            </w:r>
          </w:p>
        </w:tc>
      </w:tr>
      <w:tr w:rsidR="00845FD9" w:rsidRPr="00845FD9" w:rsidTr="007A09A8">
        <w:tc>
          <w:tcPr>
            <w:tcW w:w="1709" w:type="dxa"/>
          </w:tcPr>
          <w:p w:rsidR="00845FD9" w:rsidRPr="00845FD9" w:rsidRDefault="00845FD9" w:rsidP="007A09A8">
            <w:pPr>
              <w:rPr>
                <w:rFonts w:ascii="Univers 55" w:hAnsi="Univers 55"/>
                <w:color w:val="000000"/>
              </w:rPr>
            </w:pPr>
            <w:r w:rsidRPr="00845FD9">
              <w:rPr>
                <w:rFonts w:ascii="Univers 55" w:hAnsi="Univers 55"/>
                <w:color w:val="000000"/>
              </w:rPr>
              <w:t xml:space="preserve">Functie </w:t>
            </w:r>
          </w:p>
        </w:tc>
        <w:tc>
          <w:tcPr>
            <w:tcW w:w="8464" w:type="dxa"/>
            <w:gridSpan w:val="3"/>
          </w:tcPr>
          <w:p w:rsidR="00845FD9" w:rsidRPr="00845FD9" w:rsidRDefault="00845FD9" w:rsidP="007A09A8">
            <w:pPr>
              <w:rPr>
                <w:rFonts w:ascii="Univers 55" w:hAnsi="Univers 55"/>
                <w:color w:val="000000"/>
              </w:rPr>
            </w:pPr>
            <w:r w:rsidRPr="00845FD9">
              <w:rPr>
                <w:rFonts w:ascii="Univers 55" w:hAnsi="Univers 55"/>
                <w:color w:val="000000"/>
              </w:rPr>
              <w:t>Bestedingsfunctie</w:t>
            </w:r>
          </w:p>
        </w:tc>
      </w:tr>
      <w:tr w:rsidR="00845FD9" w:rsidRPr="00845FD9" w:rsidTr="007A09A8">
        <w:tc>
          <w:tcPr>
            <w:tcW w:w="1709" w:type="dxa"/>
          </w:tcPr>
          <w:p w:rsidR="00845FD9" w:rsidRPr="00845FD9" w:rsidRDefault="00845FD9" w:rsidP="007A09A8">
            <w:pPr>
              <w:rPr>
                <w:rFonts w:ascii="Univers 55" w:hAnsi="Univers 55"/>
                <w:color w:val="000000"/>
              </w:rPr>
            </w:pPr>
            <w:r w:rsidRPr="00845FD9">
              <w:rPr>
                <w:rFonts w:ascii="Univers 55" w:hAnsi="Univers 55"/>
                <w:color w:val="000000"/>
              </w:rPr>
              <w:t>Doel</w:t>
            </w:r>
          </w:p>
          <w:p w:rsidR="00845FD9" w:rsidRPr="00845FD9" w:rsidRDefault="00845FD9" w:rsidP="007A09A8">
            <w:pPr>
              <w:rPr>
                <w:rFonts w:ascii="Univers 55" w:hAnsi="Univers 55"/>
                <w:b/>
                <w:color w:val="000000"/>
                <w:u w:val="single"/>
              </w:rPr>
            </w:pPr>
          </w:p>
        </w:tc>
        <w:tc>
          <w:tcPr>
            <w:tcW w:w="8464" w:type="dxa"/>
            <w:gridSpan w:val="3"/>
          </w:tcPr>
          <w:p w:rsidR="00845FD9" w:rsidRPr="00845FD9" w:rsidRDefault="00845FD9" w:rsidP="007A09A8">
            <w:r w:rsidRPr="00845FD9">
              <w:t>Op basis van het Besluit Begroting en Verantwoording (BBV) is het verplicht een voorziening te treffen op basis van de Netto-Contante-Waarde-methode voor verliesgevende exploitaties. Met ingang van de programmarekening 2004 wordt (indien mogelijk ten laste van de ABR) een afzonderlijke voorziening getroffen voor voorzienbare en nagenoeg zekere exploitatienadelen.</w:t>
            </w:r>
          </w:p>
        </w:tc>
      </w:tr>
      <w:tr w:rsidR="00845FD9" w:rsidRPr="00845FD9" w:rsidTr="007A09A8">
        <w:tc>
          <w:tcPr>
            <w:tcW w:w="1709" w:type="dxa"/>
          </w:tcPr>
          <w:p w:rsidR="00845FD9" w:rsidRPr="00845FD9" w:rsidRDefault="00845FD9" w:rsidP="007A09A8">
            <w:pPr>
              <w:rPr>
                <w:rFonts w:ascii="Univers 55" w:hAnsi="Univers 55"/>
                <w:b/>
                <w:color w:val="000000"/>
                <w:u w:val="single"/>
              </w:rPr>
            </w:pPr>
            <w:r w:rsidRPr="00845FD9">
              <w:rPr>
                <w:rFonts w:ascii="Univers 55" w:hAnsi="Univers 55"/>
                <w:color w:val="000000"/>
              </w:rPr>
              <w:t>Voeding en onttrekking</w:t>
            </w:r>
          </w:p>
        </w:tc>
        <w:tc>
          <w:tcPr>
            <w:tcW w:w="8464" w:type="dxa"/>
            <w:gridSpan w:val="3"/>
          </w:tcPr>
          <w:p w:rsidR="00845FD9" w:rsidRPr="00845FD9" w:rsidRDefault="00845FD9" w:rsidP="007A09A8">
            <w:r w:rsidRPr="00845FD9">
              <w:t>De hoogte van de voorziening wordt jaarlijks, bij de herijking van het MJP, getoetst en indien nodig aangevuld vanuit zo mogelijk de ABR-grondbedrijf.</w:t>
            </w:r>
          </w:p>
        </w:tc>
      </w:tr>
      <w:tr w:rsidR="00845FD9" w:rsidRPr="00845FD9" w:rsidTr="007A09A8">
        <w:tc>
          <w:tcPr>
            <w:tcW w:w="1709" w:type="dxa"/>
          </w:tcPr>
          <w:p w:rsidR="00845FD9" w:rsidRPr="00845FD9" w:rsidRDefault="00845FD9" w:rsidP="007A09A8">
            <w:pPr>
              <w:rPr>
                <w:rFonts w:ascii="Univers 55" w:hAnsi="Univers 55"/>
                <w:b/>
                <w:color w:val="000000"/>
                <w:u w:val="single"/>
              </w:rPr>
            </w:pPr>
            <w:r w:rsidRPr="00845FD9">
              <w:rPr>
                <w:rFonts w:ascii="Univers 55" w:hAnsi="Univers 55"/>
                <w:color w:val="000000"/>
              </w:rPr>
              <w:t>Noodzakelijk niveau</w:t>
            </w:r>
          </w:p>
        </w:tc>
        <w:tc>
          <w:tcPr>
            <w:tcW w:w="8464" w:type="dxa"/>
            <w:gridSpan w:val="3"/>
          </w:tcPr>
          <w:p w:rsidR="00845FD9" w:rsidRPr="00845FD9" w:rsidRDefault="00845FD9" w:rsidP="007A09A8">
            <w:r w:rsidRPr="00845FD9">
              <w:t>Voorzieningen van het grondbedrijf vormen onderdeel van de resultaatbepaling bij het Meerjarenperspectief. Het noodzakelijke niveau wordt conform het BBV bepaald op de prognose van de omvang van de verliesgevende exploitaties.</w:t>
            </w:r>
          </w:p>
        </w:tc>
      </w:tr>
      <w:tr w:rsidR="00845FD9" w:rsidRPr="00845FD9" w:rsidTr="007A09A8">
        <w:tc>
          <w:tcPr>
            <w:tcW w:w="1709" w:type="dxa"/>
          </w:tcPr>
          <w:p w:rsidR="00845FD9" w:rsidRPr="00845FD9" w:rsidRDefault="00845FD9" w:rsidP="007A09A8">
            <w:pPr>
              <w:rPr>
                <w:rFonts w:ascii="Univers 55" w:hAnsi="Univers 55"/>
              </w:rPr>
            </w:pPr>
            <w:r w:rsidRPr="00845FD9">
              <w:rPr>
                <w:rFonts w:ascii="Univers 55" w:hAnsi="Univers 55"/>
              </w:rPr>
              <w:t>Claims</w:t>
            </w:r>
          </w:p>
        </w:tc>
        <w:tc>
          <w:tcPr>
            <w:tcW w:w="8464" w:type="dxa"/>
            <w:gridSpan w:val="3"/>
          </w:tcPr>
          <w:p w:rsidR="00845FD9" w:rsidRPr="00845FD9" w:rsidRDefault="00845FD9" w:rsidP="007A09A8">
            <w:r w:rsidRPr="00845FD9">
              <w:t xml:space="preserve">Per eind 2017 is een voorziening getroffen voor de complexen Uden-Noord I (€ 7,9 </w:t>
            </w:r>
            <w:proofErr w:type="spellStart"/>
            <w:r w:rsidRPr="00845FD9">
              <w:t>mln</w:t>
            </w:r>
            <w:proofErr w:type="spellEnd"/>
            <w:r w:rsidRPr="00845FD9">
              <w:t xml:space="preserve">), Uden-Noord II (€ 1,4mln) </w:t>
            </w:r>
            <w:proofErr w:type="spellStart"/>
            <w:r w:rsidRPr="00845FD9">
              <w:t>Maatsestraat</w:t>
            </w:r>
            <w:proofErr w:type="spellEnd"/>
            <w:r w:rsidRPr="00845FD9">
              <w:t xml:space="preserve"> ( € 1,6 </w:t>
            </w:r>
            <w:proofErr w:type="spellStart"/>
            <w:r w:rsidRPr="00845FD9">
              <w:t>mln</w:t>
            </w:r>
            <w:proofErr w:type="spellEnd"/>
            <w:r w:rsidRPr="00845FD9">
              <w:t xml:space="preserve">), Herstructurering Loopkant-Liessent (€ 3,3 </w:t>
            </w:r>
            <w:proofErr w:type="spellStart"/>
            <w:r w:rsidRPr="00845FD9">
              <w:t>mln</w:t>
            </w:r>
            <w:proofErr w:type="spellEnd"/>
            <w:r w:rsidRPr="00845FD9">
              <w:t xml:space="preserve">), </w:t>
            </w:r>
            <w:proofErr w:type="spellStart"/>
            <w:r w:rsidRPr="00845FD9">
              <w:t>Hoogveld</w:t>
            </w:r>
            <w:proofErr w:type="spellEnd"/>
            <w:r w:rsidRPr="00845FD9">
              <w:t xml:space="preserve">-Zuid-Noord (€ 1,8 </w:t>
            </w:r>
            <w:proofErr w:type="spellStart"/>
            <w:r w:rsidRPr="00845FD9">
              <w:t>mln</w:t>
            </w:r>
            <w:proofErr w:type="spellEnd"/>
            <w:r w:rsidRPr="00845FD9">
              <w:t xml:space="preserve">), Nieuw Hoenderbos en Spechtenlaan (samen (€ 0,1 </w:t>
            </w:r>
            <w:proofErr w:type="spellStart"/>
            <w:r w:rsidRPr="00845FD9">
              <w:t>mln</w:t>
            </w:r>
            <w:proofErr w:type="spellEnd"/>
            <w:r w:rsidRPr="00845FD9">
              <w:t xml:space="preserve">), Eikenheuvel (€ 0,4 </w:t>
            </w:r>
            <w:proofErr w:type="spellStart"/>
            <w:r w:rsidRPr="00845FD9">
              <w:t>mln</w:t>
            </w:r>
            <w:proofErr w:type="spellEnd"/>
            <w:r w:rsidRPr="00845FD9">
              <w:t xml:space="preserve">) en Schepersweg (0,1 </w:t>
            </w:r>
            <w:proofErr w:type="spellStart"/>
            <w:r w:rsidRPr="00845FD9">
              <w:t>mln</w:t>
            </w:r>
            <w:proofErr w:type="spellEnd"/>
            <w:r w:rsidRPr="00845FD9">
              <w:t>).</w:t>
            </w:r>
          </w:p>
        </w:tc>
      </w:tr>
      <w:tr w:rsidR="00845FD9" w:rsidRPr="00850781" w:rsidTr="007A09A8">
        <w:tc>
          <w:tcPr>
            <w:tcW w:w="1709" w:type="dxa"/>
          </w:tcPr>
          <w:p w:rsidR="00845FD9" w:rsidRPr="00845FD9" w:rsidRDefault="00845FD9" w:rsidP="007A09A8">
            <w:pPr>
              <w:rPr>
                <w:rFonts w:ascii="Univers 55" w:hAnsi="Univers 55"/>
              </w:rPr>
            </w:pPr>
            <w:r w:rsidRPr="00845FD9">
              <w:rPr>
                <w:rFonts w:ascii="Univers 55" w:hAnsi="Univers 55"/>
              </w:rPr>
              <w:t>Voorstel</w:t>
            </w:r>
          </w:p>
        </w:tc>
        <w:tc>
          <w:tcPr>
            <w:tcW w:w="8464" w:type="dxa"/>
            <w:gridSpan w:val="3"/>
          </w:tcPr>
          <w:p w:rsidR="00845FD9" w:rsidRPr="00845FD9" w:rsidRDefault="00845FD9" w:rsidP="007A09A8">
            <w:pPr>
              <w:rPr>
                <w:rFonts w:ascii="Univers 55" w:hAnsi="Univers 55"/>
                <w:b/>
                <w:color w:val="000000"/>
              </w:rPr>
            </w:pPr>
            <w:r w:rsidRPr="00845FD9">
              <w:rPr>
                <w:rFonts w:ascii="Univers 55" w:hAnsi="Univers 55"/>
                <w:b/>
                <w:color w:val="000000"/>
              </w:rPr>
              <w:t>Handhaven</w:t>
            </w:r>
          </w:p>
        </w:tc>
      </w:tr>
    </w:tbl>
    <w:p w:rsidR="000D083D" w:rsidRPr="00850781" w:rsidRDefault="000D083D" w:rsidP="000D083D">
      <w:pPr>
        <w:rPr>
          <w:highlight w:val="yellow"/>
        </w:rPr>
      </w:pPr>
    </w:p>
    <w:p w:rsidR="00E16B68" w:rsidRPr="00850781" w:rsidRDefault="00E16B68" w:rsidP="000D083D">
      <w:pPr>
        <w:rPr>
          <w:highlight w:val="yellow"/>
        </w:rPr>
      </w:pPr>
    </w:p>
    <w:p w:rsidR="00F24067" w:rsidRPr="00850781" w:rsidRDefault="00F24067" w:rsidP="00F24067">
      <w:pPr>
        <w:rPr>
          <w:b/>
          <w:i/>
          <w:highlight w:val="yellow"/>
          <w:u w:val="single"/>
        </w:rPr>
      </w:pPr>
    </w:p>
    <w:p w:rsidR="00F24067" w:rsidRPr="00850781" w:rsidRDefault="00F24067" w:rsidP="00F24067">
      <w:pPr>
        <w:rPr>
          <w:i/>
          <w:highlight w:val="yellow"/>
          <w:u w:val="single"/>
        </w:rPr>
      </w:pPr>
    </w:p>
    <w:p w:rsidR="007267D1" w:rsidRPr="00850781" w:rsidRDefault="007267D1" w:rsidP="00F24067">
      <w:pPr>
        <w:rPr>
          <w:i/>
          <w:highlight w:val="yellow"/>
          <w:u w:val="single"/>
        </w:rPr>
      </w:pPr>
    </w:p>
    <w:p w:rsidR="00E314BF" w:rsidRPr="00850781" w:rsidRDefault="00E314BF" w:rsidP="00F24067">
      <w:pPr>
        <w:rPr>
          <w:i/>
          <w:highlight w:val="yellow"/>
          <w:u w:val="single"/>
        </w:rPr>
      </w:pPr>
    </w:p>
    <w:p w:rsidR="00572A6F" w:rsidRPr="00850781" w:rsidRDefault="00572A6F" w:rsidP="001D5224">
      <w:pPr>
        <w:rPr>
          <w:highlight w:val="yellow"/>
        </w:rPr>
      </w:pPr>
    </w:p>
    <w:p w:rsidR="0053420E" w:rsidRPr="00AE6585" w:rsidRDefault="0053420E" w:rsidP="00B87964">
      <w:pPr>
        <w:pStyle w:val="Kop1"/>
        <w:numPr>
          <w:ilvl w:val="2"/>
          <w:numId w:val="9"/>
        </w:numPr>
        <w:rPr>
          <w:bCs/>
          <w:kern w:val="0"/>
          <w:szCs w:val="24"/>
        </w:rPr>
      </w:pPr>
      <w:bookmarkStart w:id="35" w:name="_Toc294011130"/>
      <w:bookmarkStart w:id="36" w:name="_Toc525027206"/>
      <w:r w:rsidRPr="00AE6585">
        <w:rPr>
          <w:bCs/>
          <w:kern w:val="0"/>
          <w:szCs w:val="24"/>
        </w:rPr>
        <w:lastRenderedPageBreak/>
        <w:t>Voorzieningen (art 44.1c)</w:t>
      </w:r>
      <w:bookmarkEnd w:id="35"/>
      <w:bookmarkEnd w:id="36"/>
    </w:p>
    <w:p w:rsidR="001D5224" w:rsidRPr="00AE6585" w:rsidRDefault="001D5224" w:rsidP="001D5224"/>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9"/>
        <w:gridCol w:w="3645"/>
        <w:gridCol w:w="1997"/>
        <w:gridCol w:w="2822"/>
      </w:tblGrid>
      <w:tr w:rsidR="00C77056" w:rsidRPr="00AE6585" w:rsidTr="00C77056">
        <w:tc>
          <w:tcPr>
            <w:tcW w:w="1709" w:type="dxa"/>
            <w:tcBorders>
              <w:top w:val="single" w:sz="4" w:space="0" w:color="auto"/>
              <w:left w:val="single" w:sz="4" w:space="0" w:color="auto"/>
              <w:bottom w:val="single" w:sz="4" w:space="0" w:color="auto"/>
              <w:right w:val="single" w:sz="4" w:space="0" w:color="auto"/>
            </w:tcBorders>
            <w:shd w:val="clear" w:color="auto" w:fill="000080"/>
          </w:tcPr>
          <w:p w:rsidR="00C77056" w:rsidRPr="00AE6585" w:rsidRDefault="00C77056" w:rsidP="009B34A1">
            <w:pPr>
              <w:rPr>
                <w:b/>
              </w:rPr>
            </w:pPr>
            <w:proofErr w:type="spellStart"/>
            <w:r w:rsidRPr="00AE6585">
              <w:rPr>
                <w:b/>
              </w:rPr>
              <w:t>Nr</w:t>
            </w:r>
            <w:proofErr w:type="spellEnd"/>
            <w:r w:rsidRPr="00AE6585">
              <w:rPr>
                <w:b/>
              </w:rPr>
              <w:t xml:space="preserve"> 13 VZ</w:t>
            </w:r>
          </w:p>
        </w:tc>
        <w:tc>
          <w:tcPr>
            <w:tcW w:w="3645" w:type="dxa"/>
            <w:tcBorders>
              <w:top w:val="single" w:sz="4" w:space="0" w:color="auto"/>
              <w:left w:val="single" w:sz="4" w:space="0" w:color="auto"/>
              <w:bottom w:val="single" w:sz="4" w:space="0" w:color="auto"/>
              <w:right w:val="single" w:sz="4" w:space="0" w:color="auto"/>
            </w:tcBorders>
            <w:shd w:val="clear" w:color="auto" w:fill="000080"/>
          </w:tcPr>
          <w:p w:rsidR="00C77056" w:rsidRPr="00AE6585" w:rsidRDefault="00C77056" w:rsidP="009B34A1">
            <w:pPr>
              <w:rPr>
                <w:b/>
              </w:rPr>
            </w:pPr>
            <w:r w:rsidRPr="00AE6585">
              <w:rPr>
                <w:b/>
              </w:rPr>
              <w:t>Onderhoud gemeente-eigendommen</w:t>
            </w:r>
          </w:p>
        </w:tc>
        <w:tc>
          <w:tcPr>
            <w:tcW w:w="1997" w:type="dxa"/>
            <w:tcBorders>
              <w:top w:val="single" w:sz="4" w:space="0" w:color="auto"/>
              <w:left w:val="single" w:sz="4" w:space="0" w:color="auto"/>
              <w:bottom w:val="single" w:sz="4" w:space="0" w:color="auto"/>
              <w:right w:val="single" w:sz="4" w:space="0" w:color="auto"/>
            </w:tcBorders>
            <w:shd w:val="clear" w:color="auto" w:fill="000080"/>
          </w:tcPr>
          <w:p w:rsidR="00C77056" w:rsidRPr="00AE6585" w:rsidRDefault="00C77056" w:rsidP="00C32142">
            <w:pPr>
              <w:rPr>
                <w:b/>
              </w:rPr>
            </w:pPr>
            <w:r w:rsidRPr="00AE6585">
              <w:rPr>
                <w:b/>
              </w:rPr>
              <w:t xml:space="preserve">Stand </w:t>
            </w:r>
            <w:r w:rsidR="00534A08" w:rsidRPr="00AE6585">
              <w:rPr>
                <w:b/>
              </w:rPr>
              <w:t xml:space="preserve"> </w:t>
            </w:r>
            <w:r w:rsidR="00481D58" w:rsidRPr="00AE6585">
              <w:rPr>
                <w:b/>
              </w:rPr>
              <w:t>begin</w:t>
            </w:r>
            <w:r w:rsidR="00534A08" w:rsidRPr="00AE6585">
              <w:rPr>
                <w:b/>
              </w:rPr>
              <w:t xml:space="preserve"> </w:t>
            </w:r>
            <w:r w:rsidRPr="00AE6585">
              <w:rPr>
                <w:b/>
              </w:rPr>
              <w:t>201</w:t>
            </w:r>
            <w:r w:rsidR="00C32142" w:rsidRPr="00AE6585">
              <w:rPr>
                <w:b/>
              </w:rPr>
              <w:t>8</w:t>
            </w:r>
          </w:p>
        </w:tc>
        <w:tc>
          <w:tcPr>
            <w:tcW w:w="2822" w:type="dxa"/>
            <w:tcBorders>
              <w:top w:val="single" w:sz="4" w:space="0" w:color="auto"/>
              <w:left w:val="single" w:sz="4" w:space="0" w:color="auto"/>
              <w:bottom w:val="single" w:sz="4" w:space="0" w:color="auto"/>
              <w:right w:val="single" w:sz="4" w:space="0" w:color="auto"/>
            </w:tcBorders>
            <w:shd w:val="clear" w:color="auto" w:fill="000080"/>
          </w:tcPr>
          <w:p w:rsidR="00C77056" w:rsidRPr="00AE6585" w:rsidRDefault="00C77056" w:rsidP="00C32142">
            <w:pPr>
              <w:jc w:val="right"/>
              <w:rPr>
                <w:b/>
              </w:rPr>
            </w:pPr>
            <w:r w:rsidRPr="00AE6585">
              <w:rPr>
                <w:b/>
              </w:rPr>
              <w:t xml:space="preserve">€ </w:t>
            </w:r>
            <w:r w:rsidR="00D348B2" w:rsidRPr="00AE6585">
              <w:rPr>
                <w:b/>
              </w:rPr>
              <w:t>1.</w:t>
            </w:r>
            <w:r w:rsidR="00C32142" w:rsidRPr="00AE6585">
              <w:rPr>
                <w:b/>
              </w:rPr>
              <w:t>148</w:t>
            </w:r>
            <w:r w:rsidR="00D348B2" w:rsidRPr="00AE6585">
              <w:rPr>
                <w:b/>
              </w:rPr>
              <w:t>.</w:t>
            </w:r>
            <w:r w:rsidR="00C32142" w:rsidRPr="00AE6585">
              <w:rPr>
                <w:b/>
              </w:rPr>
              <w:t>893</w:t>
            </w:r>
          </w:p>
        </w:tc>
      </w:tr>
      <w:tr w:rsidR="00C77056" w:rsidRPr="00AE6585" w:rsidTr="009B34A1">
        <w:tc>
          <w:tcPr>
            <w:tcW w:w="1709" w:type="dxa"/>
          </w:tcPr>
          <w:p w:rsidR="00C77056" w:rsidRPr="00AE6585" w:rsidRDefault="00C77056" w:rsidP="009B34A1">
            <w:r w:rsidRPr="00AE6585">
              <w:t xml:space="preserve">Functie </w:t>
            </w:r>
          </w:p>
        </w:tc>
        <w:tc>
          <w:tcPr>
            <w:tcW w:w="8464" w:type="dxa"/>
            <w:gridSpan w:val="3"/>
          </w:tcPr>
          <w:p w:rsidR="00C77056" w:rsidRPr="00AE6585" w:rsidRDefault="00C77056" w:rsidP="009B34A1">
            <w:r w:rsidRPr="00AE6585">
              <w:t>Bestedingsfunctie</w:t>
            </w:r>
          </w:p>
        </w:tc>
      </w:tr>
      <w:tr w:rsidR="00C77056" w:rsidRPr="00AE6585" w:rsidTr="009B34A1">
        <w:tc>
          <w:tcPr>
            <w:tcW w:w="1709" w:type="dxa"/>
          </w:tcPr>
          <w:p w:rsidR="00C77056" w:rsidRPr="00AE6585" w:rsidRDefault="00C77056" w:rsidP="009B34A1">
            <w:r w:rsidRPr="00AE6585">
              <w:t>Doel</w:t>
            </w:r>
          </w:p>
          <w:p w:rsidR="00C77056" w:rsidRPr="00AE6585" w:rsidRDefault="00C77056" w:rsidP="009B34A1">
            <w:pPr>
              <w:rPr>
                <w:b/>
                <w:u w:val="single"/>
              </w:rPr>
            </w:pPr>
          </w:p>
        </w:tc>
        <w:tc>
          <w:tcPr>
            <w:tcW w:w="8464" w:type="dxa"/>
            <w:gridSpan w:val="3"/>
          </w:tcPr>
          <w:p w:rsidR="00C77056" w:rsidRPr="00AE6585" w:rsidRDefault="00C77056" w:rsidP="009B34A1">
            <w:r w:rsidRPr="00AE6585">
              <w:t xml:space="preserve">Deze voorziening is bestemd voor het </w:t>
            </w:r>
            <w:proofErr w:type="spellStart"/>
            <w:r w:rsidRPr="00AE6585">
              <w:t>instandhouden</w:t>
            </w:r>
            <w:proofErr w:type="spellEnd"/>
            <w:r w:rsidRPr="00AE6585">
              <w:t xml:space="preserve"> van het gemeentelijk gebouwd onroerend goed door het planmatig uitvoeren van groot onderhoud. Slechts in beperkte mate is rekening gehouden met een bijdrage vanuit dit fonds voor grootschalige renovaties. Deze dienen apart aangemeld te worden voor dekking bij de begrotingsbehandeling met hooguit een bijdrage vanuit dit fonds i.v.m. vrijvallende onderhoudskosten.</w:t>
            </w:r>
          </w:p>
        </w:tc>
      </w:tr>
      <w:tr w:rsidR="00C77056" w:rsidRPr="00AE6585" w:rsidTr="009B34A1">
        <w:tc>
          <w:tcPr>
            <w:tcW w:w="1709" w:type="dxa"/>
          </w:tcPr>
          <w:p w:rsidR="00C77056" w:rsidRPr="00AE6585" w:rsidRDefault="00C77056" w:rsidP="009B34A1">
            <w:r w:rsidRPr="00AE6585">
              <w:t>Voeding en onttrekking</w:t>
            </w:r>
          </w:p>
        </w:tc>
        <w:tc>
          <w:tcPr>
            <w:tcW w:w="8464" w:type="dxa"/>
            <w:gridSpan w:val="3"/>
          </w:tcPr>
          <w:p w:rsidR="00C77056" w:rsidRPr="00AE6585" w:rsidRDefault="00C77056" w:rsidP="009B34A1">
            <w:pPr>
              <w:autoSpaceDE w:val="0"/>
              <w:autoSpaceDN w:val="0"/>
              <w:adjustRightInd w:val="0"/>
            </w:pPr>
            <w:r w:rsidRPr="00AE6585">
              <w:t xml:space="preserve">Bij Raadsbesluit van </w:t>
            </w:r>
            <w:r w:rsidR="00F20113" w:rsidRPr="00AE6585">
              <w:t>2</w:t>
            </w:r>
            <w:r w:rsidRPr="00AE6585">
              <w:t xml:space="preserve"> december 201</w:t>
            </w:r>
            <w:r w:rsidR="00C85578" w:rsidRPr="00AE6585">
              <w:t>5</w:t>
            </w:r>
            <w:r w:rsidRPr="00AE6585">
              <w:t xml:space="preserve"> is het Onderhoudsplan gemeentelijke eigendommen 201</w:t>
            </w:r>
            <w:r w:rsidR="00C85578" w:rsidRPr="00AE6585">
              <w:t>6</w:t>
            </w:r>
            <w:r w:rsidRPr="00AE6585">
              <w:t>-20</w:t>
            </w:r>
            <w:r w:rsidR="00C85578" w:rsidRPr="00AE6585">
              <w:t>20</w:t>
            </w:r>
            <w:r w:rsidRPr="00AE6585">
              <w:t xml:space="preserve"> vastgesteld. Hierin </w:t>
            </w:r>
            <w:r w:rsidR="00C85578" w:rsidRPr="00AE6585">
              <w:t>staat het totale gebouwenbestand verwerkt.</w:t>
            </w:r>
          </w:p>
        </w:tc>
      </w:tr>
      <w:tr w:rsidR="00C77056" w:rsidRPr="00AE6585" w:rsidTr="009B34A1">
        <w:tc>
          <w:tcPr>
            <w:tcW w:w="1709" w:type="dxa"/>
          </w:tcPr>
          <w:p w:rsidR="00C77056" w:rsidRPr="00AE6585" w:rsidRDefault="00C77056" w:rsidP="009B34A1">
            <w:r w:rsidRPr="00AE6585">
              <w:t>Noodzakelijk niveau</w:t>
            </w:r>
          </w:p>
        </w:tc>
        <w:tc>
          <w:tcPr>
            <w:tcW w:w="8464" w:type="dxa"/>
            <w:gridSpan w:val="3"/>
          </w:tcPr>
          <w:p w:rsidR="00C77056" w:rsidRPr="00AE6585" w:rsidRDefault="00171955" w:rsidP="00AE6585">
            <w:pPr>
              <w:autoSpaceDE w:val="0"/>
              <w:autoSpaceDN w:val="0"/>
              <w:adjustRightInd w:val="0"/>
            </w:pPr>
            <w:r w:rsidRPr="00AE6585">
              <w:t>Met de handhaving van de middelen in de voorziening gemeentelijke eigendommen en handhaving van de huidige dotatie zijn er voor de jaren 2016-2020 voldoende middelen beschikbaar.</w:t>
            </w:r>
          </w:p>
        </w:tc>
      </w:tr>
      <w:tr w:rsidR="00C77056" w:rsidRPr="00AE6585" w:rsidTr="009B34A1">
        <w:tc>
          <w:tcPr>
            <w:tcW w:w="1709" w:type="dxa"/>
          </w:tcPr>
          <w:p w:rsidR="00C77056" w:rsidRPr="00AE6585" w:rsidRDefault="00C77056" w:rsidP="009B34A1">
            <w:r w:rsidRPr="00AE6585">
              <w:t>Claims</w:t>
            </w:r>
          </w:p>
        </w:tc>
        <w:tc>
          <w:tcPr>
            <w:tcW w:w="8464" w:type="dxa"/>
            <w:gridSpan w:val="3"/>
          </w:tcPr>
          <w:p w:rsidR="00C77056" w:rsidRPr="00AE6585" w:rsidRDefault="00C77056" w:rsidP="009B34A1"/>
        </w:tc>
      </w:tr>
      <w:tr w:rsidR="00C77056" w:rsidRPr="00AE6585" w:rsidTr="009B34A1">
        <w:tc>
          <w:tcPr>
            <w:tcW w:w="1709" w:type="dxa"/>
          </w:tcPr>
          <w:p w:rsidR="00C77056" w:rsidRPr="00AE6585" w:rsidRDefault="00C77056" w:rsidP="009B34A1">
            <w:r w:rsidRPr="00AE6585">
              <w:t>Voorstel</w:t>
            </w:r>
          </w:p>
        </w:tc>
        <w:tc>
          <w:tcPr>
            <w:tcW w:w="8464" w:type="dxa"/>
            <w:gridSpan w:val="3"/>
          </w:tcPr>
          <w:p w:rsidR="00C77056" w:rsidRPr="00AE6585" w:rsidRDefault="00C77056" w:rsidP="003432CB">
            <w:r w:rsidRPr="00AE6585">
              <w:t xml:space="preserve">Deze voorziening </w:t>
            </w:r>
            <w:r w:rsidRPr="00AE6585">
              <w:rPr>
                <w:b/>
              </w:rPr>
              <w:t>dient gehandhaafd</w:t>
            </w:r>
            <w:r w:rsidRPr="00AE6585">
              <w:t xml:space="preserve"> te blijven. </w:t>
            </w:r>
            <w:r w:rsidR="00C85578" w:rsidRPr="00AE6585">
              <w:t xml:space="preserve"> Er</w:t>
            </w:r>
            <w:r w:rsidRPr="00AE6585">
              <w:t xml:space="preserve"> wordt </w:t>
            </w:r>
            <w:r w:rsidR="00C85578" w:rsidRPr="00AE6585">
              <w:t xml:space="preserve">nu </w:t>
            </w:r>
            <w:r w:rsidRPr="00AE6585">
              <w:t xml:space="preserve">gekeken naar de gemiddelde onderhoudsbehoefte over  </w:t>
            </w:r>
            <w:r w:rsidR="00C85578" w:rsidRPr="00AE6585">
              <w:t>2</w:t>
            </w:r>
            <w:r w:rsidRPr="00AE6585">
              <w:t>5 jaar.</w:t>
            </w:r>
            <w:r w:rsidR="00F633D1" w:rsidRPr="00AE6585">
              <w:t xml:space="preserve"> De jaarlijkse dotatie is op deze 25 jaar afgestemd.</w:t>
            </w:r>
            <w:r w:rsidRPr="00AE6585">
              <w:t xml:space="preserve"> </w:t>
            </w:r>
          </w:p>
        </w:tc>
      </w:tr>
    </w:tbl>
    <w:p w:rsidR="00E55E82" w:rsidRPr="00AE6585" w:rsidRDefault="00E55E82" w:rsidP="00E55E82"/>
    <w:p w:rsidR="00F45895" w:rsidRDefault="00F45895" w:rsidP="00E55E82">
      <w:pPr>
        <w:rPr>
          <w:highlight w:val="yellow"/>
        </w:rPr>
      </w:pPr>
    </w:p>
    <w:p w:rsidR="00F45895" w:rsidRDefault="00F45895" w:rsidP="00E55E82">
      <w:pPr>
        <w:rPr>
          <w:highlight w:val="yellow"/>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9"/>
        <w:gridCol w:w="3645"/>
        <w:gridCol w:w="1997"/>
        <w:gridCol w:w="2822"/>
      </w:tblGrid>
      <w:tr w:rsidR="00F45895" w:rsidRPr="00F45895" w:rsidTr="007A09A8">
        <w:tc>
          <w:tcPr>
            <w:tcW w:w="1709" w:type="dxa"/>
            <w:tcBorders>
              <w:top w:val="single" w:sz="4" w:space="0" w:color="auto"/>
              <w:left w:val="single" w:sz="4" w:space="0" w:color="auto"/>
              <w:bottom w:val="single" w:sz="4" w:space="0" w:color="auto"/>
              <w:right w:val="single" w:sz="4" w:space="0" w:color="auto"/>
            </w:tcBorders>
            <w:shd w:val="clear" w:color="auto" w:fill="000080"/>
          </w:tcPr>
          <w:p w:rsidR="00F45895" w:rsidRPr="00F45895" w:rsidRDefault="00F45895" w:rsidP="007A09A8">
            <w:pPr>
              <w:rPr>
                <w:b/>
              </w:rPr>
            </w:pPr>
            <w:proofErr w:type="spellStart"/>
            <w:r w:rsidRPr="00F45895">
              <w:rPr>
                <w:b/>
              </w:rPr>
              <w:t>Nr</w:t>
            </w:r>
            <w:proofErr w:type="spellEnd"/>
            <w:r w:rsidRPr="00F45895">
              <w:rPr>
                <w:b/>
              </w:rPr>
              <w:t xml:space="preserve"> 25 VZ</w:t>
            </w:r>
          </w:p>
        </w:tc>
        <w:tc>
          <w:tcPr>
            <w:tcW w:w="3645" w:type="dxa"/>
            <w:tcBorders>
              <w:top w:val="single" w:sz="4" w:space="0" w:color="auto"/>
              <w:left w:val="single" w:sz="4" w:space="0" w:color="auto"/>
              <w:bottom w:val="single" w:sz="4" w:space="0" w:color="auto"/>
              <w:right w:val="single" w:sz="4" w:space="0" w:color="auto"/>
            </w:tcBorders>
            <w:shd w:val="clear" w:color="auto" w:fill="000080"/>
          </w:tcPr>
          <w:p w:rsidR="00F45895" w:rsidRPr="00F45895" w:rsidRDefault="00F45895" w:rsidP="007A09A8">
            <w:pPr>
              <w:rPr>
                <w:b/>
              </w:rPr>
            </w:pPr>
            <w:r w:rsidRPr="00F45895">
              <w:rPr>
                <w:b/>
              </w:rPr>
              <w:t>Groot onderhoud sport- speelvelden</w:t>
            </w:r>
          </w:p>
        </w:tc>
        <w:tc>
          <w:tcPr>
            <w:tcW w:w="1997" w:type="dxa"/>
            <w:tcBorders>
              <w:top w:val="single" w:sz="4" w:space="0" w:color="auto"/>
              <w:left w:val="single" w:sz="4" w:space="0" w:color="auto"/>
              <w:bottom w:val="single" w:sz="4" w:space="0" w:color="auto"/>
              <w:right w:val="single" w:sz="4" w:space="0" w:color="auto"/>
            </w:tcBorders>
            <w:shd w:val="clear" w:color="auto" w:fill="000080"/>
          </w:tcPr>
          <w:p w:rsidR="00F45895" w:rsidRPr="00F45895" w:rsidRDefault="00F45895" w:rsidP="007A09A8">
            <w:pPr>
              <w:rPr>
                <w:b/>
              </w:rPr>
            </w:pPr>
            <w:r w:rsidRPr="00F45895">
              <w:rPr>
                <w:b/>
              </w:rPr>
              <w:t>Stand begin 2018</w:t>
            </w:r>
          </w:p>
        </w:tc>
        <w:tc>
          <w:tcPr>
            <w:tcW w:w="2822" w:type="dxa"/>
            <w:tcBorders>
              <w:top w:val="single" w:sz="4" w:space="0" w:color="auto"/>
              <w:left w:val="single" w:sz="4" w:space="0" w:color="auto"/>
              <w:bottom w:val="single" w:sz="4" w:space="0" w:color="auto"/>
              <w:right w:val="single" w:sz="4" w:space="0" w:color="auto"/>
            </w:tcBorders>
            <w:shd w:val="clear" w:color="auto" w:fill="000080"/>
          </w:tcPr>
          <w:p w:rsidR="00F45895" w:rsidRPr="00F45895" w:rsidRDefault="00F45895" w:rsidP="007A09A8">
            <w:pPr>
              <w:jc w:val="right"/>
              <w:rPr>
                <w:b/>
              </w:rPr>
            </w:pPr>
            <w:r w:rsidRPr="00F45895">
              <w:rPr>
                <w:b/>
              </w:rPr>
              <w:t xml:space="preserve"> € 180.707</w:t>
            </w:r>
          </w:p>
        </w:tc>
      </w:tr>
      <w:tr w:rsidR="00F45895" w:rsidRPr="00F45895" w:rsidTr="007A09A8">
        <w:tc>
          <w:tcPr>
            <w:tcW w:w="1709" w:type="dxa"/>
          </w:tcPr>
          <w:p w:rsidR="00F45895" w:rsidRPr="00F45895" w:rsidRDefault="00F45895" w:rsidP="007A09A8">
            <w:r w:rsidRPr="00F45895">
              <w:t xml:space="preserve">Functie </w:t>
            </w:r>
          </w:p>
        </w:tc>
        <w:tc>
          <w:tcPr>
            <w:tcW w:w="8464" w:type="dxa"/>
            <w:gridSpan w:val="3"/>
          </w:tcPr>
          <w:p w:rsidR="00F45895" w:rsidRPr="00F45895" w:rsidRDefault="00F45895" w:rsidP="007A09A8">
            <w:r w:rsidRPr="00F45895">
              <w:t>Egalisatiefunctie</w:t>
            </w:r>
          </w:p>
        </w:tc>
      </w:tr>
      <w:tr w:rsidR="00F45895" w:rsidRPr="00F45895" w:rsidTr="007A09A8">
        <w:tc>
          <w:tcPr>
            <w:tcW w:w="1709" w:type="dxa"/>
          </w:tcPr>
          <w:p w:rsidR="00F45895" w:rsidRPr="00F45895" w:rsidRDefault="00F45895" w:rsidP="007A09A8">
            <w:r w:rsidRPr="00F45895">
              <w:t>Doel</w:t>
            </w:r>
          </w:p>
          <w:p w:rsidR="00F45895" w:rsidRPr="00F45895" w:rsidRDefault="00F45895" w:rsidP="007A09A8">
            <w:pPr>
              <w:rPr>
                <w:b/>
                <w:u w:val="single"/>
              </w:rPr>
            </w:pPr>
          </w:p>
        </w:tc>
        <w:tc>
          <w:tcPr>
            <w:tcW w:w="8464" w:type="dxa"/>
            <w:gridSpan w:val="3"/>
          </w:tcPr>
          <w:p w:rsidR="00F45895" w:rsidRPr="00F45895" w:rsidRDefault="00F45895" w:rsidP="007A09A8">
            <w:pPr>
              <w:rPr>
                <w:b/>
                <w:u w:val="single"/>
              </w:rPr>
            </w:pPr>
            <w:r w:rsidRPr="00F45895">
              <w:rPr>
                <w:rFonts w:ascii="Arial" w:hAnsi="Arial" w:cs="Arial"/>
                <w:iCs/>
              </w:rPr>
              <w:t>Op basis van de normen van de NSF dient in Uden gemiddeld ieder jaar een sport/speelveld te worden vervangen c.q. gerenoveerd. Het is gewenst om over een voorziening te kunnen beschikken teneinde renovaties flexibel te kunnen uitvoeren. Daarnaast wordt het fonds ingezet om kleine aanpassingen te realiseren voor de buitensportaccommodaties die de functionaliteit of veiligheid verbeteren.</w:t>
            </w:r>
          </w:p>
        </w:tc>
      </w:tr>
      <w:tr w:rsidR="00F45895" w:rsidRPr="00F45895" w:rsidTr="007A09A8">
        <w:tc>
          <w:tcPr>
            <w:tcW w:w="1709" w:type="dxa"/>
          </w:tcPr>
          <w:p w:rsidR="00F45895" w:rsidRPr="00F45895" w:rsidRDefault="00F45895" w:rsidP="007A09A8">
            <w:r w:rsidRPr="00F45895">
              <w:t>Voeding en onttrekking</w:t>
            </w:r>
          </w:p>
          <w:p w:rsidR="00F45895" w:rsidRPr="00F45895" w:rsidRDefault="00F45895" w:rsidP="007A09A8">
            <w:pPr>
              <w:rPr>
                <w:b/>
                <w:u w:val="single"/>
              </w:rPr>
            </w:pPr>
          </w:p>
        </w:tc>
        <w:tc>
          <w:tcPr>
            <w:tcW w:w="8464" w:type="dxa"/>
            <w:gridSpan w:val="3"/>
          </w:tcPr>
          <w:p w:rsidR="00F45895" w:rsidRPr="00F45895" w:rsidRDefault="00F45895" w:rsidP="007A09A8">
            <w:pPr>
              <w:spacing w:before="100" w:beforeAutospacing="1" w:after="100" w:afterAutospacing="1"/>
            </w:pPr>
            <w:r w:rsidRPr="00F45895">
              <w:t>De gemeenteraad heeft op 18 februari 2016 het ‘beheer en beleidsplan speelvelden’ vastgesteld. Bij college-besluit van 25 okt 2016 inzake btw-voordeel gelegenheid geven tot sport is de dotatie verlaagd van € 155.000 per jaar naar € 140.500 per jaar.</w:t>
            </w:r>
          </w:p>
          <w:p w:rsidR="00F45895" w:rsidRPr="00F45895" w:rsidRDefault="00F45895" w:rsidP="007A09A8">
            <w:pPr>
              <w:spacing w:before="100" w:beforeAutospacing="1" w:after="100" w:afterAutospacing="1"/>
            </w:pPr>
            <w:r w:rsidRPr="00F45895">
              <w:t>Dit bedrag is gebaseerd op het prijspeil en het areaal 2016. Met toekomstige areaalaanpassingen is hierbij nog geen rekening gehouden. Hiervoor dient, zoals ook nu gebruikelijk, het fonds aangepast te worden door deze areaalaanpassing in het beheerpakket en bij de programmabegroting op te nemen.</w:t>
            </w:r>
          </w:p>
          <w:p w:rsidR="00F45895" w:rsidRPr="00F45895" w:rsidRDefault="00F45895" w:rsidP="007A09A8">
            <w:pPr>
              <w:spacing w:before="100" w:beforeAutospacing="1" w:after="100" w:afterAutospacing="1"/>
            </w:pPr>
            <w:r w:rsidRPr="00F45895">
              <w:t xml:space="preserve">Op basis van wetgeving dienen vervangingen in het kader van sport- en speelvelden (fundering/onderbouw velden, sportmeubilair en terreinafrastering) geactiveerd te worden en mogen geen onderdeel uitmaken van een voorziening groot onderhoud. De voorziening is hierop beoordeeld en aangepast. Dit houdt in dat de vervangingen uit de voorziening zijn gehaald en zijn ondergebracht in het </w:t>
            </w:r>
            <w:proofErr w:type="spellStart"/>
            <w:r w:rsidRPr="00F45895">
              <w:t>meerjareninvesteringsplan</w:t>
            </w:r>
            <w:proofErr w:type="spellEnd"/>
            <w:r w:rsidRPr="00F45895">
              <w:t xml:space="preserve"> (MIP). Als gevolg van deze aanpassing valt er incidenteel een bedrag vrij uit de voorziening en wijzigt de benodigde structurele storting. Dit is onderdeel van de </w:t>
            </w:r>
            <w:proofErr w:type="spellStart"/>
            <w:r w:rsidRPr="00F45895">
              <w:t>bestuursrapportage</w:t>
            </w:r>
            <w:proofErr w:type="spellEnd"/>
            <w:r w:rsidRPr="00F45895">
              <w:t xml:space="preserve"> 2018.</w:t>
            </w:r>
          </w:p>
        </w:tc>
      </w:tr>
      <w:tr w:rsidR="00F45895" w:rsidRPr="00F45895" w:rsidTr="007A09A8">
        <w:tc>
          <w:tcPr>
            <w:tcW w:w="1709" w:type="dxa"/>
          </w:tcPr>
          <w:p w:rsidR="00F45895" w:rsidRPr="00F45895" w:rsidRDefault="00F45895" w:rsidP="007A09A8">
            <w:pPr>
              <w:rPr>
                <w:b/>
                <w:u w:val="single"/>
              </w:rPr>
            </w:pPr>
            <w:r w:rsidRPr="00F45895">
              <w:t>Noodzakelijk niveau</w:t>
            </w:r>
          </w:p>
        </w:tc>
        <w:tc>
          <w:tcPr>
            <w:tcW w:w="8464" w:type="dxa"/>
            <w:gridSpan w:val="3"/>
          </w:tcPr>
          <w:p w:rsidR="00F45895" w:rsidRPr="00F45895" w:rsidRDefault="00F45895" w:rsidP="007A09A8">
            <w:r w:rsidRPr="00F45895">
              <w:t xml:space="preserve">Voor speelvelden is in het voorjaar 2016 een geactualiseerd beheer- en beleidsplan speelvelden vastgesteld. De financiële consequenties hiervan zijn gelijk aan voorgaande jaren. </w:t>
            </w:r>
          </w:p>
        </w:tc>
      </w:tr>
      <w:tr w:rsidR="00F45895" w:rsidRPr="00F45895" w:rsidTr="007A09A8">
        <w:trPr>
          <w:trHeight w:val="252"/>
        </w:trPr>
        <w:tc>
          <w:tcPr>
            <w:tcW w:w="1709" w:type="dxa"/>
          </w:tcPr>
          <w:p w:rsidR="00F45895" w:rsidRPr="00F45895" w:rsidRDefault="00F45895" w:rsidP="007A09A8">
            <w:r w:rsidRPr="00F45895">
              <w:t>Claims</w:t>
            </w:r>
          </w:p>
        </w:tc>
        <w:tc>
          <w:tcPr>
            <w:tcW w:w="8464" w:type="dxa"/>
            <w:gridSpan w:val="3"/>
          </w:tcPr>
          <w:p w:rsidR="00F45895" w:rsidRPr="00F45895" w:rsidRDefault="00F45895" w:rsidP="007A09A8">
            <w:r w:rsidRPr="00F45895">
              <w:t>Op basis van informatie uit het beheerpakket en inspecties zijn de claims voor de komende jaren bepaald. De meerjarige claims staan opgenomen in het op door B&amp;W vastgestelde  ‘onderhoudsprogramma kapitaalgoederen 2018</w:t>
            </w:r>
          </w:p>
        </w:tc>
      </w:tr>
      <w:tr w:rsidR="00F45895" w:rsidRPr="00850781" w:rsidTr="007A09A8">
        <w:tc>
          <w:tcPr>
            <w:tcW w:w="1709" w:type="dxa"/>
          </w:tcPr>
          <w:p w:rsidR="00F45895" w:rsidRPr="00F45895" w:rsidRDefault="00F45895" w:rsidP="007A09A8">
            <w:r w:rsidRPr="00F45895">
              <w:t>Voorstel</w:t>
            </w:r>
          </w:p>
        </w:tc>
        <w:tc>
          <w:tcPr>
            <w:tcW w:w="8464" w:type="dxa"/>
            <w:gridSpan w:val="3"/>
          </w:tcPr>
          <w:p w:rsidR="00F45895" w:rsidRPr="00F45895" w:rsidRDefault="00F45895" w:rsidP="007A09A8">
            <w:r w:rsidRPr="00F45895">
              <w:rPr>
                <w:b/>
                <w:color w:val="000000"/>
              </w:rPr>
              <w:t>Handhaven</w:t>
            </w:r>
            <w:r w:rsidRPr="00F45895">
              <w:t xml:space="preserve"> </w:t>
            </w:r>
          </w:p>
        </w:tc>
      </w:tr>
    </w:tbl>
    <w:p w:rsidR="00F45895" w:rsidRPr="00850781" w:rsidRDefault="00F45895" w:rsidP="00E55E82">
      <w:pPr>
        <w:rPr>
          <w:highlight w:val="yellow"/>
        </w:rPr>
      </w:pPr>
    </w:p>
    <w:p w:rsidR="00E16B68" w:rsidRPr="00850781" w:rsidRDefault="00E16B68" w:rsidP="00E16B68">
      <w:pPr>
        <w:rPr>
          <w:highlight w:val="yellow"/>
        </w:rPr>
      </w:pPr>
    </w:p>
    <w:p w:rsidR="00C77056" w:rsidRPr="00850781" w:rsidRDefault="00C77056" w:rsidP="00E55E82">
      <w:pPr>
        <w:rPr>
          <w:highlight w:val="yellow"/>
        </w:rPr>
      </w:pPr>
    </w:p>
    <w:p w:rsidR="00E16B68" w:rsidRPr="00850781" w:rsidRDefault="00E16B68" w:rsidP="00E16B68">
      <w:pPr>
        <w:rPr>
          <w:color w:val="000080"/>
          <w:highlight w:val="yellow"/>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9"/>
        <w:gridCol w:w="3645"/>
        <w:gridCol w:w="1997"/>
        <w:gridCol w:w="2822"/>
      </w:tblGrid>
      <w:tr w:rsidR="00D20E0A" w:rsidRPr="00F45895" w:rsidTr="00D20E0A">
        <w:tc>
          <w:tcPr>
            <w:tcW w:w="1709" w:type="dxa"/>
            <w:tcBorders>
              <w:top w:val="single" w:sz="4" w:space="0" w:color="auto"/>
              <w:left w:val="single" w:sz="4" w:space="0" w:color="auto"/>
              <w:bottom w:val="single" w:sz="4" w:space="0" w:color="auto"/>
              <w:right w:val="single" w:sz="4" w:space="0" w:color="auto"/>
            </w:tcBorders>
            <w:shd w:val="clear" w:color="auto" w:fill="000080"/>
          </w:tcPr>
          <w:p w:rsidR="00D20E0A" w:rsidRPr="00F45895" w:rsidRDefault="00D20E0A" w:rsidP="00D20E0A">
            <w:pPr>
              <w:rPr>
                <w:b/>
              </w:rPr>
            </w:pPr>
            <w:proofErr w:type="spellStart"/>
            <w:r w:rsidRPr="00F45895">
              <w:rPr>
                <w:b/>
              </w:rPr>
              <w:t>Nr</w:t>
            </w:r>
            <w:proofErr w:type="spellEnd"/>
            <w:r w:rsidRPr="00F45895">
              <w:rPr>
                <w:b/>
              </w:rPr>
              <w:t xml:space="preserve"> 2001 VZ</w:t>
            </w:r>
          </w:p>
        </w:tc>
        <w:tc>
          <w:tcPr>
            <w:tcW w:w="3645" w:type="dxa"/>
            <w:tcBorders>
              <w:top w:val="single" w:sz="4" w:space="0" w:color="auto"/>
              <w:left w:val="single" w:sz="4" w:space="0" w:color="auto"/>
              <w:bottom w:val="single" w:sz="4" w:space="0" w:color="auto"/>
              <w:right w:val="single" w:sz="4" w:space="0" w:color="auto"/>
            </w:tcBorders>
            <w:shd w:val="clear" w:color="auto" w:fill="000080"/>
          </w:tcPr>
          <w:p w:rsidR="00D20E0A" w:rsidRPr="00F45895" w:rsidRDefault="00D20E0A" w:rsidP="00D20E0A">
            <w:pPr>
              <w:rPr>
                <w:b/>
              </w:rPr>
            </w:pPr>
            <w:r w:rsidRPr="00F45895">
              <w:rPr>
                <w:b/>
              </w:rPr>
              <w:t>Groot onderhoud wegen</w:t>
            </w:r>
          </w:p>
        </w:tc>
        <w:tc>
          <w:tcPr>
            <w:tcW w:w="1997" w:type="dxa"/>
            <w:tcBorders>
              <w:top w:val="single" w:sz="4" w:space="0" w:color="auto"/>
              <w:left w:val="single" w:sz="4" w:space="0" w:color="auto"/>
              <w:bottom w:val="single" w:sz="4" w:space="0" w:color="auto"/>
              <w:right w:val="single" w:sz="4" w:space="0" w:color="auto"/>
            </w:tcBorders>
            <w:shd w:val="clear" w:color="auto" w:fill="000080"/>
          </w:tcPr>
          <w:p w:rsidR="00D20E0A" w:rsidRPr="00F45895" w:rsidRDefault="00D20E0A" w:rsidP="00C32142">
            <w:pPr>
              <w:rPr>
                <w:b/>
              </w:rPr>
            </w:pPr>
            <w:r w:rsidRPr="00F45895">
              <w:rPr>
                <w:b/>
              </w:rPr>
              <w:t>Stand begin 201</w:t>
            </w:r>
            <w:r w:rsidR="00C32142" w:rsidRPr="00F45895">
              <w:rPr>
                <w:b/>
              </w:rPr>
              <w:t>8</w:t>
            </w:r>
          </w:p>
        </w:tc>
        <w:tc>
          <w:tcPr>
            <w:tcW w:w="2822" w:type="dxa"/>
            <w:tcBorders>
              <w:top w:val="single" w:sz="4" w:space="0" w:color="auto"/>
              <w:left w:val="single" w:sz="4" w:space="0" w:color="auto"/>
              <w:bottom w:val="single" w:sz="4" w:space="0" w:color="auto"/>
              <w:right w:val="single" w:sz="4" w:space="0" w:color="auto"/>
            </w:tcBorders>
            <w:shd w:val="clear" w:color="auto" w:fill="000080"/>
          </w:tcPr>
          <w:p w:rsidR="00D20E0A" w:rsidRPr="00F45895" w:rsidRDefault="00584B54" w:rsidP="00C32142">
            <w:pPr>
              <w:jc w:val="right"/>
              <w:rPr>
                <w:b/>
              </w:rPr>
            </w:pPr>
            <w:r w:rsidRPr="00F45895">
              <w:rPr>
                <w:b/>
              </w:rPr>
              <w:t xml:space="preserve">€ </w:t>
            </w:r>
            <w:r w:rsidR="00355E4D" w:rsidRPr="00F45895">
              <w:rPr>
                <w:b/>
              </w:rPr>
              <w:t>1.</w:t>
            </w:r>
            <w:r w:rsidR="00C32142" w:rsidRPr="00F45895">
              <w:rPr>
                <w:b/>
              </w:rPr>
              <w:t>484</w:t>
            </w:r>
            <w:r w:rsidR="00355E4D" w:rsidRPr="00F45895">
              <w:rPr>
                <w:b/>
              </w:rPr>
              <w:t>.</w:t>
            </w:r>
            <w:r w:rsidR="00C32142" w:rsidRPr="00F45895">
              <w:rPr>
                <w:b/>
              </w:rPr>
              <w:t>040</w:t>
            </w:r>
          </w:p>
        </w:tc>
      </w:tr>
      <w:tr w:rsidR="00D20E0A" w:rsidRPr="00F45895" w:rsidTr="00D20E0A">
        <w:tc>
          <w:tcPr>
            <w:tcW w:w="1709" w:type="dxa"/>
          </w:tcPr>
          <w:p w:rsidR="00D20E0A" w:rsidRPr="00F45895" w:rsidRDefault="00D20E0A" w:rsidP="00D20E0A">
            <w:r w:rsidRPr="00F45895">
              <w:t xml:space="preserve">Functie </w:t>
            </w:r>
          </w:p>
        </w:tc>
        <w:tc>
          <w:tcPr>
            <w:tcW w:w="8464" w:type="dxa"/>
            <w:gridSpan w:val="3"/>
          </w:tcPr>
          <w:p w:rsidR="00D20E0A" w:rsidRPr="00F45895" w:rsidRDefault="00D20E0A" w:rsidP="00D20E0A">
            <w:r w:rsidRPr="00F45895">
              <w:t>Egalisatiefunctie</w:t>
            </w:r>
          </w:p>
        </w:tc>
      </w:tr>
      <w:tr w:rsidR="00D20E0A" w:rsidRPr="00F45895" w:rsidTr="00D20E0A">
        <w:tc>
          <w:tcPr>
            <w:tcW w:w="1709" w:type="dxa"/>
          </w:tcPr>
          <w:p w:rsidR="00D20E0A" w:rsidRPr="00F45895" w:rsidRDefault="00D20E0A" w:rsidP="00D20E0A">
            <w:r w:rsidRPr="00F45895">
              <w:t>Doel</w:t>
            </w:r>
          </w:p>
          <w:p w:rsidR="00D20E0A" w:rsidRPr="00F45895" w:rsidRDefault="00D20E0A" w:rsidP="00D20E0A">
            <w:pPr>
              <w:rPr>
                <w:b/>
                <w:u w:val="single"/>
              </w:rPr>
            </w:pPr>
          </w:p>
        </w:tc>
        <w:tc>
          <w:tcPr>
            <w:tcW w:w="8464" w:type="dxa"/>
            <w:gridSpan w:val="3"/>
          </w:tcPr>
          <w:p w:rsidR="00D20E0A" w:rsidRPr="00F45895" w:rsidRDefault="00D20E0A" w:rsidP="00D20E0A">
            <w:r w:rsidRPr="00F45895">
              <w:lastRenderedPageBreak/>
              <w:t xml:space="preserve">Het </w:t>
            </w:r>
            <w:proofErr w:type="spellStart"/>
            <w:r w:rsidRPr="00F45895">
              <w:t>instandhouden</w:t>
            </w:r>
            <w:proofErr w:type="spellEnd"/>
            <w:r w:rsidRPr="00F45895">
              <w:t xml:space="preserve"> van het gemeentelijk wegennet (asfalt en elementen verhardingen) door </w:t>
            </w:r>
            <w:r w:rsidRPr="00F45895">
              <w:lastRenderedPageBreak/>
              <w:t>het planmatig uitvoeren van groot onderhoud en het op kunnen vangen van fluctuaties in het planmatig onderhoud.</w:t>
            </w:r>
          </w:p>
          <w:p w:rsidR="00D20E0A" w:rsidRPr="00F45895" w:rsidRDefault="00D20E0A" w:rsidP="00D20E0A">
            <w:pPr>
              <w:rPr>
                <w:b/>
                <w:u w:val="single"/>
              </w:rPr>
            </w:pPr>
          </w:p>
        </w:tc>
      </w:tr>
      <w:tr w:rsidR="00D20E0A" w:rsidRPr="00F45895" w:rsidTr="00D20E0A">
        <w:tc>
          <w:tcPr>
            <w:tcW w:w="1709" w:type="dxa"/>
          </w:tcPr>
          <w:p w:rsidR="00D20E0A" w:rsidRPr="00F45895" w:rsidRDefault="00D20E0A" w:rsidP="00D20E0A">
            <w:r w:rsidRPr="00F45895">
              <w:lastRenderedPageBreak/>
              <w:t>Voeding en onttrekking</w:t>
            </w:r>
          </w:p>
          <w:p w:rsidR="00D20E0A" w:rsidRPr="00F45895" w:rsidRDefault="00D20E0A" w:rsidP="00D20E0A">
            <w:pPr>
              <w:rPr>
                <w:b/>
                <w:u w:val="single"/>
              </w:rPr>
            </w:pPr>
          </w:p>
        </w:tc>
        <w:tc>
          <w:tcPr>
            <w:tcW w:w="8464" w:type="dxa"/>
            <w:gridSpan w:val="3"/>
          </w:tcPr>
          <w:p w:rsidR="00D20E0A" w:rsidRPr="00F45895" w:rsidRDefault="00D20E0A" w:rsidP="00753E95">
            <w:pPr>
              <w:tabs>
                <w:tab w:val="left" w:pos="425"/>
              </w:tabs>
              <w:rPr>
                <w:rFonts w:cs="Arial"/>
                <w:spacing w:val="-5"/>
                <w:lang w:eastAsia="nl-NL"/>
              </w:rPr>
            </w:pPr>
            <w:r w:rsidRPr="00F45895">
              <w:t>De Gemeenteraad heeft op 9 juli 2015 besloten in te stemmen met de Nota Openbare Ruimte “Van gevel tot gevel” over de jaren 2015-2020.</w:t>
            </w:r>
            <w:r w:rsidRPr="00F45895">
              <w:rPr>
                <w:rFonts w:cs="Arial"/>
                <w:lang w:eastAsia="nl-NL"/>
              </w:rPr>
              <w:t xml:space="preserve"> Met deze vastgestelde Nota zijn tevens de gewenste</w:t>
            </w:r>
            <w:r w:rsidRPr="00F45895">
              <w:rPr>
                <w:rFonts w:cs="Arial"/>
                <w:spacing w:val="-5"/>
                <w:lang w:eastAsia="nl-NL"/>
              </w:rPr>
              <w:t xml:space="preserve"> beheerkwaliteiten vastgelegd (zie figuur hieronder). Met aandacht voor de gedane aanbevelingen, zal, binnen bestaand beleid en bestaande middelen, uitvoering gegeven worden aan dit beleid.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1"/>
              <w:gridCol w:w="854"/>
              <w:gridCol w:w="850"/>
              <w:gridCol w:w="850"/>
              <w:gridCol w:w="851"/>
              <w:gridCol w:w="851"/>
              <w:gridCol w:w="850"/>
            </w:tblGrid>
            <w:tr w:rsidR="00D20E0A" w:rsidRPr="00F45895" w:rsidTr="00D20E0A">
              <w:trPr>
                <w:cantSplit/>
                <w:trHeight w:val="1444"/>
              </w:trPr>
              <w:tc>
                <w:tcPr>
                  <w:tcW w:w="2681" w:type="dxa"/>
                  <w:shd w:val="clear" w:color="auto" w:fill="auto"/>
                </w:tcPr>
                <w:p w:rsidR="00D20E0A" w:rsidRPr="00F45895" w:rsidRDefault="004572EC" w:rsidP="00D20E0A">
                  <w:pPr>
                    <w:spacing w:before="100" w:beforeAutospacing="1" w:after="100" w:afterAutospacing="1"/>
                  </w:pPr>
                  <w:r>
                    <w:rPr>
                      <w:noProof/>
                    </w:rPr>
                    <w:pict>
                      <v:shapetype id="_x0000_t32" coordsize="21600,21600" o:spt="32" o:oned="t" path="m,l21600,21600e" filled="f">
                        <v:path arrowok="t" fillok="f" o:connecttype="none"/>
                        <o:lock v:ext="edit" shapetype="t"/>
                      </v:shapetype>
                      <v:shape id="Rechte verbindingslijn met pijl 1" o:spid="_x0000_s1029" type="#_x0000_t32" style="position:absolute;margin-left:-5.45pt;margin-top:-.35pt;width:134.35pt;height:72.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" strokeweight=".5pt"/>
                    </w:pict>
                  </w:r>
                  <w:r w:rsidR="00D20E0A" w:rsidRPr="00F45895">
                    <w:t xml:space="preserve">                 Beheercategorie</w:t>
                  </w:r>
                </w:p>
                <w:p w:rsidR="00D20E0A" w:rsidRPr="00F45895" w:rsidRDefault="00D20E0A" w:rsidP="00D20E0A">
                  <w:pPr>
                    <w:spacing w:before="100" w:beforeAutospacing="1" w:after="100" w:afterAutospacing="1"/>
                  </w:pPr>
                </w:p>
                <w:p w:rsidR="00D20E0A" w:rsidRPr="00F45895" w:rsidRDefault="00D20E0A" w:rsidP="00D20E0A">
                  <w:pPr>
                    <w:spacing w:before="100" w:beforeAutospacing="1" w:after="100" w:afterAutospacing="1"/>
                  </w:pPr>
                  <w:r w:rsidRPr="00F45895">
                    <w:t>Beleidsproducten</w:t>
                  </w:r>
                </w:p>
              </w:tc>
              <w:tc>
                <w:tcPr>
                  <w:tcW w:w="854" w:type="dxa"/>
                  <w:shd w:val="clear" w:color="auto" w:fill="auto"/>
                  <w:textDirection w:val="btLr"/>
                  <w:vAlign w:val="center"/>
                </w:tcPr>
                <w:p w:rsidR="00D20E0A" w:rsidRPr="00F45895" w:rsidRDefault="00D20E0A" w:rsidP="00D20E0A">
                  <w:pPr>
                    <w:spacing w:before="100" w:beforeAutospacing="1" w:after="100" w:afterAutospacing="1"/>
                    <w:ind w:left="113" w:right="113"/>
                  </w:pPr>
                  <w:proofErr w:type="spellStart"/>
                  <w:r w:rsidRPr="00F45895">
                    <w:t>Bedrijven-terreinen</w:t>
                  </w:r>
                  <w:proofErr w:type="spellEnd"/>
                </w:p>
              </w:tc>
              <w:tc>
                <w:tcPr>
                  <w:tcW w:w="850" w:type="dxa"/>
                  <w:shd w:val="clear" w:color="auto" w:fill="auto"/>
                  <w:textDirection w:val="btLr"/>
                  <w:vAlign w:val="center"/>
                </w:tcPr>
                <w:p w:rsidR="00D20E0A" w:rsidRPr="00F45895" w:rsidRDefault="00D20E0A" w:rsidP="00D20E0A">
                  <w:pPr>
                    <w:spacing w:before="100" w:beforeAutospacing="1" w:after="100" w:afterAutospacing="1"/>
                    <w:ind w:left="113" w:right="113"/>
                  </w:pPr>
                  <w:r w:rsidRPr="00F45895">
                    <w:t>Parken</w:t>
                  </w:r>
                </w:p>
              </w:tc>
              <w:tc>
                <w:tcPr>
                  <w:tcW w:w="850" w:type="dxa"/>
                  <w:shd w:val="clear" w:color="auto" w:fill="auto"/>
                  <w:textDirection w:val="btLr"/>
                  <w:vAlign w:val="center"/>
                </w:tcPr>
                <w:p w:rsidR="00D20E0A" w:rsidRPr="00F45895" w:rsidRDefault="00D20E0A" w:rsidP="00D20E0A">
                  <w:pPr>
                    <w:spacing w:before="100" w:beforeAutospacing="1" w:after="100" w:afterAutospacing="1"/>
                    <w:ind w:left="113" w:right="113"/>
                  </w:pPr>
                  <w:proofErr w:type="spellStart"/>
                  <w:r w:rsidRPr="00F45895">
                    <w:t>Hoofdinfra-structuur</w:t>
                  </w:r>
                  <w:proofErr w:type="spellEnd"/>
                </w:p>
              </w:tc>
              <w:tc>
                <w:tcPr>
                  <w:tcW w:w="851" w:type="dxa"/>
                  <w:shd w:val="clear" w:color="auto" w:fill="auto"/>
                  <w:textDirection w:val="btLr"/>
                  <w:vAlign w:val="center"/>
                </w:tcPr>
                <w:p w:rsidR="00D20E0A" w:rsidRPr="00F45895" w:rsidRDefault="00D20E0A" w:rsidP="00D20E0A">
                  <w:pPr>
                    <w:spacing w:before="100" w:beforeAutospacing="1" w:after="100" w:afterAutospacing="1"/>
                    <w:ind w:left="113" w:right="113"/>
                  </w:pPr>
                  <w:r w:rsidRPr="00F45895">
                    <w:t>Centrum</w:t>
                  </w:r>
                </w:p>
              </w:tc>
              <w:tc>
                <w:tcPr>
                  <w:tcW w:w="851" w:type="dxa"/>
                  <w:shd w:val="clear" w:color="auto" w:fill="auto"/>
                  <w:textDirection w:val="btLr"/>
                  <w:vAlign w:val="center"/>
                </w:tcPr>
                <w:p w:rsidR="00D20E0A" w:rsidRPr="00F45895" w:rsidRDefault="00D20E0A" w:rsidP="00D20E0A">
                  <w:pPr>
                    <w:spacing w:before="100" w:beforeAutospacing="1" w:after="100" w:afterAutospacing="1"/>
                    <w:ind w:left="113" w:right="113"/>
                  </w:pPr>
                  <w:r w:rsidRPr="00F45895">
                    <w:t>Woonwijken</w:t>
                  </w:r>
                </w:p>
              </w:tc>
              <w:tc>
                <w:tcPr>
                  <w:tcW w:w="850" w:type="dxa"/>
                  <w:shd w:val="clear" w:color="auto" w:fill="auto"/>
                  <w:textDirection w:val="btLr"/>
                  <w:vAlign w:val="center"/>
                </w:tcPr>
                <w:p w:rsidR="00D20E0A" w:rsidRPr="00F45895" w:rsidRDefault="00D20E0A" w:rsidP="00D20E0A">
                  <w:pPr>
                    <w:spacing w:before="100" w:beforeAutospacing="1" w:after="100" w:afterAutospacing="1"/>
                    <w:ind w:left="113" w:right="113"/>
                  </w:pPr>
                  <w:r w:rsidRPr="00F45895">
                    <w:t>Buitengebied</w:t>
                  </w:r>
                </w:p>
              </w:tc>
            </w:tr>
            <w:tr w:rsidR="00D20E0A" w:rsidRPr="00F45895" w:rsidTr="00D20E0A">
              <w:tc>
                <w:tcPr>
                  <w:tcW w:w="2681" w:type="dxa"/>
                  <w:shd w:val="clear" w:color="auto" w:fill="auto"/>
                </w:tcPr>
                <w:p w:rsidR="00D20E0A" w:rsidRPr="00F45895" w:rsidRDefault="00D20E0A" w:rsidP="00D20E0A">
                  <w:r w:rsidRPr="00F45895">
                    <w:t>Groen en reiniging</w:t>
                  </w:r>
                </w:p>
              </w:tc>
              <w:tc>
                <w:tcPr>
                  <w:tcW w:w="854" w:type="dxa"/>
                  <w:shd w:val="clear" w:color="auto" w:fill="auto"/>
                </w:tcPr>
                <w:p w:rsidR="00D20E0A" w:rsidRPr="00F45895" w:rsidRDefault="00D20E0A" w:rsidP="00D20E0A">
                  <w:pPr>
                    <w:jc w:val="center"/>
                  </w:pPr>
                  <w:r w:rsidRPr="00F45895">
                    <w:t>B</w:t>
                  </w:r>
                </w:p>
              </w:tc>
              <w:tc>
                <w:tcPr>
                  <w:tcW w:w="850" w:type="dxa"/>
                  <w:shd w:val="clear" w:color="auto" w:fill="auto"/>
                </w:tcPr>
                <w:p w:rsidR="00D20E0A" w:rsidRPr="00F45895" w:rsidRDefault="00D20E0A" w:rsidP="00D20E0A">
                  <w:pPr>
                    <w:jc w:val="center"/>
                  </w:pPr>
                  <w:r w:rsidRPr="00F45895">
                    <w:t>C</w:t>
                  </w:r>
                </w:p>
              </w:tc>
              <w:tc>
                <w:tcPr>
                  <w:tcW w:w="850" w:type="dxa"/>
                  <w:shd w:val="clear" w:color="auto" w:fill="auto"/>
                </w:tcPr>
                <w:p w:rsidR="00D20E0A" w:rsidRPr="00F45895" w:rsidRDefault="00D20E0A" w:rsidP="00D20E0A">
                  <w:pPr>
                    <w:jc w:val="center"/>
                  </w:pPr>
                  <w:r w:rsidRPr="00F45895">
                    <w:t>B</w:t>
                  </w:r>
                </w:p>
              </w:tc>
              <w:tc>
                <w:tcPr>
                  <w:tcW w:w="851" w:type="dxa"/>
                  <w:shd w:val="clear" w:color="auto" w:fill="auto"/>
                </w:tcPr>
                <w:p w:rsidR="00D20E0A" w:rsidRPr="00F45895" w:rsidRDefault="00D20E0A" w:rsidP="00D20E0A">
                  <w:pPr>
                    <w:jc w:val="center"/>
                  </w:pPr>
                  <w:r w:rsidRPr="00F45895">
                    <w:t>A</w:t>
                  </w:r>
                </w:p>
              </w:tc>
              <w:tc>
                <w:tcPr>
                  <w:tcW w:w="851" w:type="dxa"/>
                  <w:shd w:val="clear" w:color="auto" w:fill="auto"/>
                </w:tcPr>
                <w:p w:rsidR="00D20E0A" w:rsidRPr="00F45895" w:rsidRDefault="00D20E0A" w:rsidP="00D20E0A">
                  <w:pPr>
                    <w:jc w:val="center"/>
                  </w:pPr>
                  <w:r w:rsidRPr="00F45895">
                    <w:t>B</w:t>
                  </w:r>
                </w:p>
              </w:tc>
              <w:tc>
                <w:tcPr>
                  <w:tcW w:w="850" w:type="dxa"/>
                  <w:shd w:val="clear" w:color="auto" w:fill="auto"/>
                </w:tcPr>
                <w:p w:rsidR="00D20E0A" w:rsidRPr="00F45895" w:rsidRDefault="00D20E0A" w:rsidP="00D20E0A">
                  <w:pPr>
                    <w:jc w:val="center"/>
                  </w:pPr>
                  <w:r w:rsidRPr="00F45895">
                    <w:t>C</w:t>
                  </w:r>
                </w:p>
              </w:tc>
            </w:tr>
            <w:tr w:rsidR="00D20E0A" w:rsidRPr="00F45895" w:rsidTr="00D20E0A">
              <w:tc>
                <w:tcPr>
                  <w:tcW w:w="2681" w:type="dxa"/>
                  <w:shd w:val="clear" w:color="auto" w:fill="auto"/>
                </w:tcPr>
                <w:p w:rsidR="00D20E0A" w:rsidRPr="00F45895" w:rsidRDefault="00D20E0A" w:rsidP="00D20E0A">
                  <w:r w:rsidRPr="00F45895">
                    <w:t xml:space="preserve">Verhardingen        </w:t>
                  </w:r>
                </w:p>
              </w:tc>
              <w:tc>
                <w:tcPr>
                  <w:tcW w:w="854" w:type="dxa"/>
                  <w:shd w:val="clear" w:color="auto" w:fill="auto"/>
                </w:tcPr>
                <w:p w:rsidR="00D20E0A" w:rsidRPr="00F45895" w:rsidRDefault="00D20E0A" w:rsidP="00D20E0A">
                  <w:pPr>
                    <w:jc w:val="center"/>
                  </w:pPr>
                  <w:r w:rsidRPr="00F45895">
                    <w:t>C</w:t>
                  </w:r>
                </w:p>
              </w:tc>
              <w:tc>
                <w:tcPr>
                  <w:tcW w:w="850" w:type="dxa"/>
                  <w:shd w:val="clear" w:color="auto" w:fill="auto"/>
                </w:tcPr>
                <w:p w:rsidR="00D20E0A" w:rsidRPr="00F45895" w:rsidRDefault="00D20E0A" w:rsidP="00D20E0A">
                  <w:pPr>
                    <w:jc w:val="center"/>
                  </w:pPr>
                  <w:r w:rsidRPr="00F45895">
                    <w:t>C</w:t>
                  </w:r>
                </w:p>
              </w:tc>
              <w:tc>
                <w:tcPr>
                  <w:tcW w:w="850" w:type="dxa"/>
                  <w:shd w:val="clear" w:color="auto" w:fill="auto"/>
                </w:tcPr>
                <w:p w:rsidR="00D20E0A" w:rsidRPr="00F45895" w:rsidRDefault="00D20E0A" w:rsidP="00D20E0A">
                  <w:pPr>
                    <w:jc w:val="center"/>
                  </w:pPr>
                  <w:r w:rsidRPr="00F45895">
                    <w:t>B</w:t>
                  </w:r>
                </w:p>
              </w:tc>
              <w:tc>
                <w:tcPr>
                  <w:tcW w:w="851" w:type="dxa"/>
                  <w:shd w:val="clear" w:color="auto" w:fill="auto"/>
                </w:tcPr>
                <w:p w:rsidR="00D20E0A" w:rsidRPr="00F45895" w:rsidRDefault="00D20E0A" w:rsidP="00D20E0A">
                  <w:pPr>
                    <w:jc w:val="center"/>
                  </w:pPr>
                  <w:r w:rsidRPr="00F45895">
                    <w:t>A</w:t>
                  </w:r>
                </w:p>
              </w:tc>
              <w:tc>
                <w:tcPr>
                  <w:tcW w:w="851" w:type="dxa"/>
                  <w:shd w:val="clear" w:color="auto" w:fill="auto"/>
                </w:tcPr>
                <w:p w:rsidR="00D20E0A" w:rsidRPr="00F45895" w:rsidRDefault="00D20E0A" w:rsidP="00D20E0A">
                  <w:pPr>
                    <w:jc w:val="center"/>
                  </w:pPr>
                  <w:r w:rsidRPr="00F45895">
                    <w:t>B</w:t>
                  </w:r>
                </w:p>
              </w:tc>
              <w:tc>
                <w:tcPr>
                  <w:tcW w:w="850" w:type="dxa"/>
                  <w:shd w:val="clear" w:color="auto" w:fill="auto"/>
                </w:tcPr>
                <w:p w:rsidR="00D20E0A" w:rsidRPr="00F45895" w:rsidRDefault="00D20E0A" w:rsidP="00D20E0A">
                  <w:pPr>
                    <w:jc w:val="center"/>
                  </w:pPr>
                  <w:r w:rsidRPr="00F45895">
                    <w:t>C</w:t>
                  </w:r>
                </w:p>
              </w:tc>
            </w:tr>
            <w:tr w:rsidR="00D20E0A" w:rsidRPr="00F45895" w:rsidTr="00D20E0A">
              <w:tc>
                <w:tcPr>
                  <w:tcW w:w="2681" w:type="dxa"/>
                  <w:shd w:val="clear" w:color="auto" w:fill="auto"/>
                </w:tcPr>
                <w:p w:rsidR="00D20E0A" w:rsidRPr="00F45895" w:rsidRDefault="00D20E0A" w:rsidP="00D20E0A">
                  <w:r w:rsidRPr="00F45895">
                    <w:t>Straatmeubilair</w:t>
                  </w:r>
                </w:p>
              </w:tc>
              <w:tc>
                <w:tcPr>
                  <w:tcW w:w="854" w:type="dxa"/>
                  <w:shd w:val="clear" w:color="auto" w:fill="auto"/>
                </w:tcPr>
                <w:p w:rsidR="00D20E0A" w:rsidRPr="00F45895" w:rsidRDefault="00D20E0A" w:rsidP="00D20E0A">
                  <w:pPr>
                    <w:jc w:val="center"/>
                  </w:pPr>
                  <w:r w:rsidRPr="00F45895">
                    <w:t>B</w:t>
                  </w:r>
                </w:p>
              </w:tc>
              <w:tc>
                <w:tcPr>
                  <w:tcW w:w="850" w:type="dxa"/>
                  <w:shd w:val="clear" w:color="auto" w:fill="auto"/>
                </w:tcPr>
                <w:p w:rsidR="00D20E0A" w:rsidRPr="00F45895" w:rsidRDefault="00D20E0A" w:rsidP="00D20E0A">
                  <w:pPr>
                    <w:jc w:val="center"/>
                  </w:pPr>
                  <w:r w:rsidRPr="00F45895">
                    <w:t>B</w:t>
                  </w:r>
                </w:p>
              </w:tc>
              <w:tc>
                <w:tcPr>
                  <w:tcW w:w="850" w:type="dxa"/>
                  <w:shd w:val="clear" w:color="auto" w:fill="auto"/>
                </w:tcPr>
                <w:p w:rsidR="00D20E0A" w:rsidRPr="00F45895" w:rsidRDefault="00D20E0A" w:rsidP="00D20E0A">
                  <w:pPr>
                    <w:jc w:val="center"/>
                  </w:pPr>
                  <w:r w:rsidRPr="00F45895">
                    <w:t>B</w:t>
                  </w:r>
                </w:p>
              </w:tc>
              <w:tc>
                <w:tcPr>
                  <w:tcW w:w="851" w:type="dxa"/>
                  <w:shd w:val="clear" w:color="auto" w:fill="auto"/>
                </w:tcPr>
                <w:p w:rsidR="00D20E0A" w:rsidRPr="00F45895" w:rsidRDefault="00D20E0A" w:rsidP="00D20E0A">
                  <w:pPr>
                    <w:jc w:val="center"/>
                  </w:pPr>
                  <w:r w:rsidRPr="00F45895">
                    <w:t>A</w:t>
                  </w:r>
                </w:p>
              </w:tc>
              <w:tc>
                <w:tcPr>
                  <w:tcW w:w="851" w:type="dxa"/>
                  <w:shd w:val="clear" w:color="auto" w:fill="auto"/>
                </w:tcPr>
                <w:p w:rsidR="00D20E0A" w:rsidRPr="00F45895" w:rsidRDefault="00D20E0A" w:rsidP="00D20E0A">
                  <w:pPr>
                    <w:jc w:val="center"/>
                  </w:pPr>
                  <w:r w:rsidRPr="00F45895">
                    <w:t>B</w:t>
                  </w:r>
                </w:p>
              </w:tc>
              <w:tc>
                <w:tcPr>
                  <w:tcW w:w="850" w:type="dxa"/>
                  <w:shd w:val="clear" w:color="auto" w:fill="auto"/>
                </w:tcPr>
                <w:p w:rsidR="00D20E0A" w:rsidRPr="00F45895" w:rsidRDefault="00D20E0A" w:rsidP="00D20E0A">
                  <w:pPr>
                    <w:jc w:val="center"/>
                  </w:pPr>
                  <w:r w:rsidRPr="00F45895">
                    <w:t>C</w:t>
                  </w:r>
                </w:p>
              </w:tc>
            </w:tr>
            <w:tr w:rsidR="00D20E0A" w:rsidRPr="00F45895" w:rsidTr="00D20E0A">
              <w:tc>
                <w:tcPr>
                  <w:tcW w:w="2681" w:type="dxa"/>
                  <w:shd w:val="clear" w:color="auto" w:fill="auto"/>
                </w:tcPr>
                <w:p w:rsidR="00D20E0A" w:rsidRPr="00F45895" w:rsidRDefault="00D20E0A" w:rsidP="00D20E0A">
                  <w:r w:rsidRPr="00F45895">
                    <w:t>Technische installaties</w:t>
                  </w:r>
                </w:p>
              </w:tc>
              <w:tc>
                <w:tcPr>
                  <w:tcW w:w="854" w:type="dxa"/>
                  <w:shd w:val="clear" w:color="auto" w:fill="auto"/>
                </w:tcPr>
                <w:p w:rsidR="00D20E0A" w:rsidRPr="00F45895" w:rsidRDefault="00D20E0A" w:rsidP="00D20E0A">
                  <w:pPr>
                    <w:jc w:val="center"/>
                  </w:pPr>
                  <w:r w:rsidRPr="00F45895">
                    <w:t>C</w:t>
                  </w:r>
                </w:p>
              </w:tc>
              <w:tc>
                <w:tcPr>
                  <w:tcW w:w="850" w:type="dxa"/>
                  <w:shd w:val="clear" w:color="auto" w:fill="auto"/>
                </w:tcPr>
                <w:p w:rsidR="00D20E0A" w:rsidRPr="00F45895" w:rsidRDefault="00D20E0A" w:rsidP="00D20E0A">
                  <w:pPr>
                    <w:jc w:val="center"/>
                  </w:pPr>
                  <w:r w:rsidRPr="00F45895">
                    <w:t>C</w:t>
                  </w:r>
                </w:p>
              </w:tc>
              <w:tc>
                <w:tcPr>
                  <w:tcW w:w="850" w:type="dxa"/>
                  <w:shd w:val="clear" w:color="auto" w:fill="auto"/>
                </w:tcPr>
                <w:p w:rsidR="00D20E0A" w:rsidRPr="00F45895" w:rsidRDefault="00D20E0A" w:rsidP="00D20E0A">
                  <w:pPr>
                    <w:jc w:val="center"/>
                  </w:pPr>
                  <w:r w:rsidRPr="00F45895">
                    <w:t>B</w:t>
                  </w:r>
                </w:p>
              </w:tc>
              <w:tc>
                <w:tcPr>
                  <w:tcW w:w="851" w:type="dxa"/>
                  <w:shd w:val="clear" w:color="auto" w:fill="auto"/>
                </w:tcPr>
                <w:p w:rsidR="00D20E0A" w:rsidRPr="00F45895" w:rsidRDefault="00D20E0A" w:rsidP="00D20E0A">
                  <w:pPr>
                    <w:jc w:val="center"/>
                  </w:pPr>
                  <w:r w:rsidRPr="00F45895">
                    <w:t>A</w:t>
                  </w:r>
                </w:p>
              </w:tc>
              <w:tc>
                <w:tcPr>
                  <w:tcW w:w="851" w:type="dxa"/>
                  <w:shd w:val="clear" w:color="auto" w:fill="auto"/>
                </w:tcPr>
                <w:p w:rsidR="00D20E0A" w:rsidRPr="00F45895" w:rsidRDefault="00D20E0A" w:rsidP="00D20E0A">
                  <w:pPr>
                    <w:jc w:val="center"/>
                  </w:pPr>
                  <w:r w:rsidRPr="00F45895">
                    <w:t>B</w:t>
                  </w:r>
                </w:p>
              </w:tc>
              <w:tc>
                <w:tcPr>
                  <w:tcW w:w="850" w:type="dxa"/>
                  <w:shd w:val="clear" w:color="auto" w:fill="auto"/>
                </w:tcPr>
                <w:p w:rsidR="00D20E0A" w:rsidRPr="00F45895" w:rsidRDefault="00D20E0A" w:rsidP="00D20E0A">
                  <w:pPr>
                    <w:jc w:val="center"/>
                  </w:pPr>
                  <w:r w:rsidRPr="00F45895">
                    <w:t>C</w:t>
                  </w:r>
                </w:p>
              </w:tc>
            </w:tr>
            <w:tr w:rsidR="00D20E0A" w:rsidRPr="00F45895" w:rsidTr="00D20E0A">
              <w:tc>
                <w:tcPr>
                  <w:tcW w:w="2681" w:type="dxa"/>
                  <w:shd w:val="clear" w:color="auto" w:fill="auto"/>
                </w:tcPr>
                <w:p w:rsidR="00D20E0A" w:rsidRPr="00F45895" w:rsidRDefault="00D20E0A" w:rsidP="00D20E0A">
                  <w:r w:rsidRPr="00F45895">
                    <w:t>Civiele kunstwerken</w:t>
                  </w:r>
                </w:p>
              </w:tc>
              <w:tc>
                <w:tcPr>
                  <w:tcW w:w="854" w:type="dxa"/>
                  <w:shd w:val="clear" w:color="auto" w:fill="auto"/>
                </w:tcPr>
                <w:p w:rsidR="00D20E0A" w:rsidRPr="00F45895" w:rsidRDefault="00D20E0A" w:rsidP="00D20E0A">
                  <w:pPr>
                    <w:jc w:val="center"/>
                  </w:pPr>
                  <w:r w:rsidRPr="00F45895">
                    <w:t>C</w:t>
                  </w:r>
                </w:p>
              </w:tc>
              <w:tc>
                <w:tcPr>
                  <w:tcW w:w="850" w:type="dxa"/>
                  <w:shd w:val="clear" w:color="auto" w:fill="auto"/>
                </w:tcPr>
                <w:p w:rsidR="00D20E0A" w:rsidRPr="00F45895" w:rsidRDefault="00D20E0A" w:rsidP="00D20E0A">
                  <w:pPr>
                    <w:jc w:val="center"/>
                  </w:pPr>
                  <w:r w:rsidRPr="00F45895">
                    <w:t>C</w:t>
                  </w:r>
                </w:p>
              </w:tc>
              <w:tc>
                <w:tcPr>
                  <w:tcW w:w="850" w:type="dxa"/>
                  <w:shd w:val="clear" w:color="auto" w:fill="auto"/>
                </w:tcPr>
                <w:p w:rsidR="00D20E0A" w:rsidRPr="00F45895" w:rsidRDefault="00D20E0A" w:rsidP="00D20E0A">
                  <w:pPr>
                    <w:jc w:val="center"/>
                  </w:pPr>
                  <w:r w:rsidRPr="00F45895">
                    <w:t>B</w:t>
                  </w:r>
                </w:p>
              </w:tc>
              <w:tc>
                <w:tcPr>
                  <w:tcW w:w="851" w:type="dxa"/>
                  <w:shd w:val="clear" w:color="auto" w:fill="auto"/>
                </w:tcPr>
                <w:p w:rsidR="00D20E0A" w:rsidRPr="00F45895" w:rsidRDefault="00D20E0A" w:rsidP="00D20E0A">
                  <w:pPr>
                    <w:jc w:val="center"/>
                  </w:pPr>
                  <w:r w:rsidRPr="00F45895">
                    <w:t>A</w:t>
                  </w:r>
                </w:p>
              </w:tc>
              <w:tc>
                <w:tcPr>
                  <w:tcW w:w="851" w:type="dxa"/>
                  <w:shd w:val="clear" w:color="auto" w:fill="auto"/>
                </w:tcPr>
                <w:p w:rsidR="00D20E0A" w:rsidRPr="00F45895" w:rsidRDefault="00D20E0A" w:rsidP="00D20E0A">
                  <w:pPr>
                    <w:jc w:val="center"/>
                  </w:pPr>
                  <w:r w:rsidRPr="00F45895">
                    <w:t>B</w:t>
                  </w:r>
                </w:p>
              </w:tc>
              <w:tc>
                <w:tcPr>
                  <w:tcW w:w="850" w:type="dxa"/>
                  <w:shd w:val="clear" w:color="auto" w:fill="auto"/>
                </w:tcPr>
                <w:p w:rsidR="00D20E0A" w:rsidRPr="00F45895" w:rsidRDefault="00D20E0A" w:rsidP="00D20E0A">
                  <w:pPr>
                    <w:jc w:val="center"/>
                  </w:pPr>
                  <w:r w:rsidRPr="00F45895">
                    <w:t>C</w:t>
                  </w:r>
                </w:p>
              </w:tc>
            </w:tr>
          </w:tbl>
          <w:p w:rsidR="00D20E0A" w:rsidRPr="00F45895" w:rsidRDefault="00D20E0A" w:rsidP="00D20E0A">
            <w:pPr>
              <w:spacing w:before="100" w:beforeAutospacing="1" w:after="100" w:afterAutospacing="1"/>
            </w:pPr>
            <w:r w:rsidRPr="00F45895">
              <w:t xml:space="preserve">Deze vastgestelde beeldkwaliteiten liggen ook ten grondslag aan de hoogte van de storting in de betreffende fondsen, waarbij geconstateerd is dat er sprake is van continuering van bestaand beleid, met ongewijzigd budget en toegenomen, maar aanvaardbare </w:t>
            </w:r>
            <w:hyperlink r:id="rId10" w:tooltip="weerstandsvermogen en risicobeheersing" w:history="1">
              <w:r w:rsidRPr="00F45895">
                <w:t>risico’s</w:t>
              </w:r>
            </w:hyperlink>
            <w:r w:rsidRPr="00F45895">
              <w:t>.</w:t>
            </w:r>
          </w:p>
        </w:tc>
      </w:tr>
      <w:tr w:rsidR="00D20E0A" w:rsidRPr="00F45895" w:rsidTr="00D20E0A">
        <w:tc>
          <w:tcPr>
            <w:tcW w:w="1709" w:type="dxa"/>
          </w:tcPr>
          <w:p w:rsidR="00D20E0A" w:rsidRPr="00F45895" w:rsidRDefault="00D20E0A" w:rsidP="00D20E0A">
            <w:pPr>
              <w:rPr>
                <w:b/>
                <w:u w:val="single"/>
              </w:rPr>
            </w:pPr>
            <w:r w:rsidRPr="00F45895">
              <w:t>Noodzakelijk niveau</w:t>
            </w:r>
          </w:p>
        </w:tc>
        <w:tc>
          <w:tcPr>
            <w:tcW w:w="8464" w:type="dxa"/>
            <w:gridSpan w:val="3"/>
          </w:tcPr>
          <w:p w:rsidR="00D20E0A" w:rsidRPr="00F45895" w:rsidRDefault="00E46B5D" w:rsidP="00D20E0A">
            <w:r w:rsidRPr="00F45895">
              <w:t>In april 2017 is het beleid op het gebied van wegen vastgesteld, waarbij de hoogte van de jaarlijkse dotatie in de voorziening wegen is bepaald. Het nieuwe beleid betreft de periode 2017-2020. In het beleidsplan wordt onder andere aandacht besteed aan integraliteit en assetmanagement. De hoogte van de dotatie is gebaseerd op beeldkwaliteit, zoals deze is vastgesteld in de Nota Openbare Ruimte Uden “van Gevel tot Gevel”. </w:t>
            </w:r>
          </w:p>
        </w:tc>
      </w:tr>
      <w:tr w:rsidR="00D20E0A" w:rsidRPr="00F45895" w:rsidTr="00D20E0A">
        <w:tc>
          <w:tcPr>
            <w:tcW w:w="1709" w:type="dxa"/>
          </w:tcPr>
          <w:p w:rsidR="00D20E0A" w:rsidRPr="00F45895" w:rsidRDefault="00D20E0A" w:rsidP="00D20E0A">
            <w:r w:rsidRPr="00F45895">
              <w:t>Claims</w:t>
            </w:r>
          </w:p>
        </w:tc>
        <w:tc>
          <w:tcPr>
            <w:tcW w:w="8464" w:type="dxa"/>
            <w:gridSpan w:val="3"/>
          </w:tcPr>
          <w:p w:rsidR="00D20E0A" w:rsidRPr="00F45895" w:rsidRDefault="00D20E0A" w:rsidP="00F45895">
            <w:r w:rsidRPr="00F45895">
              <w:t>Op basis van informatie uit het beheerpakket en inspecties zijn de claims voor de komende jaren bepaald. De meerjarige claims staan opgenomen in het op door B&amp;W vastgestelde  ‘</w:t>
            </w:r>
            <w:proofErr w:type="spellStart"/>
            <w:r w:rsidRPr="00F45895">
              <w:t>onderhoudprogramma</w:t>
            </w:r>
            <w:proofErr w:type="spellEnd"/>
            <w:r w:rsidRPr="00F45895">
              <w:t xml:space="preserve"> kapitaalgoederen 201</w:t>
            </w:r>
            <w:r w:rsidR="00F45895" w:rsidRPr="00F45895">
              <w:t>8</w:t>
            </w:r>
            <w:r w:rsidRPr="00F45895">
              <w:t>.</w:t>
            </w:r>
          </w:p>
        </w:tc>
      </w:tr>
      <w:tr w:rsidR="00D20E0A" w:rsidRPr="00850781" w:rsidTr="00D20E0A">
        <w:tc>
          <w:tcPr>
            <w:tcW w:w="1709" w:type="dxa"/>
          </w:tcPr>
          <w:p w:rsidR="00D20E0A" w:rsidRPr="00F45895" w:rsidRDefault="00D20E0A" w:rsidP="00D20E0A">
            <w:r w:rsidRPr="00F45895">
              <w:t>Voorstel</w:t>
            </w:r>
          </w:p>
        </w:tc>
        <w:tc>
          <w:tcPr>
            <w:tcW w:w="8464" w:type="dxa"/>
            <w:gridSpan w:val="3"/>
          </w:tcPr>
          <w:p w:rsidR="00D20E0A" w:rsidRPr="00F45895" w:rsidRDefault="00D20E0A" w:rsidP="00D20E0A">
            <w:pPr>
              <w:rPr>
                <w:b/>
              </w:rPr>
            </w:pPr>
            <w:r w:rsidRPr="00F45895">
              <w:rPr>
                <w:b/>
              </w:rPr>
              <w:t>Handhaven</w:t>
            </w:r>
          </w:p>
        </w:tc>
      </w:tr>
    </w:tbl>
    <w:p w:rsidR="00E16B68" w:rsidRPr="00850781" w:rsidRDefault="00E16B68" w:rsidP="00E16B68">
      <w:pPr>
        <w:rPr>
          <w:i/>
          <w:highlight w:val="yellow"/>
          <w:u w:val="single"/>
        </w:rPr>
      </w:pPr>
    </w:p>
    <w:p w:rsidR="00B302A8" w:rsidRPr="00850781" w:rsidRDefault="00B302A8" w:rsidP="00E16B68">
      <w:pPr>
        <w:rPr>
          <w:i/>
          <w:highlight w:val="yellow"/>
          <w:u w:val="single"/>
        </w:rPr>
      </w:pPr>
    </w:p>
    <w:p w:rsidR="00B302A8" w:rsidRPr="00850781" w:rsidRDefault="00B302A8" w:rsidP="00E16B68">
      <w:pPr>
        <w:rPr>
          <w:i/>
          <w:highlight w:val="yellow"/>
          <w:u w:val="single"/>
        </w:rPr>
      </w:pPr>
    </w:p>
    <w:p w:rsidR="00B302A8" w:rsidRPr="00850781" w:rsidRDefault="00B302A8" w:rsidP="00E16B68">
      <w:pPr>
        <w:rPr>
          <w:i/>
          <w:highlight w:val="yellow"/>
          <w:u w:val="single"/>
        </w:rPr>
      </w:pPr>
    </w:p>
    <w:p w:rsidR="00B302A8" w:rsidRPr="00850781" w:rsidRDefault="00B302A8" w:rsidP="00E16B68">
      <w:pPr>
        <w:rPr>
          <w:i/>
          <w:highlight w:val="yellow"/>
          <w:u w:val="single"/>
        </w:rPr>
      </w:pPr>
    </w:p>
    <w:p w:rsidR="00B302A8" w:rsidRPr="00850781" w:rsidRDefault="00B302A8" w:rsidP="00E16B68">
      <w:pPr>
        <w:rPr>
          <w:i/>
          <w:highlight w:val="yellow"/>
          <w:u w:val="single"/>
        </w:rPr>
      </w:pPr>
    </w:p>
    <w:p w:rsidR="00B302A8" w:rsidRPr="00850781" w:rsidRDefault="00B302A8" w:rsidP="00E16B68">
      <w:pPr>
        <w:rPr>
          <w:i/>
          <w:highlight w:val="yellow"/>
          <w:u w:val="single"/>
        </w:rPr>
      </w:pPr>
    </w:p>
    <w:p w:rsidR="00B302A8" w:rsidRPr="00850781" w:rsidRDefault="00B302A8" w:rsidP="00E16B68">
      <w:pPr>
        <w:rPr>
          <w:i/>
          <w:highlight w:val="yellow"/>
          <w:u w:val="single"/>
        </w:rPr>
      </w:pPr>
    </w:p>
    <w:p w:rsidR="00B302A8" w:rsidRPr="00850781" w:rsidRDefault="00B302A8" w:rsidP="00E16B68">
      <w:pPr>
        <w:rPr>
          <w:i/>
          <w:highlight w:val="yellow"/>
          <w:u w:val="single"/>
        </w:rPr>
      </w:pPr>
    </w:p>
    <w:p w:rsidR="00B302A8" w:rsidRPr="00850781" w:rsidRDefault="00B302A8" w:rsidP="00E16B68">
      <w:pPr>
        <w:rPr>
          <w:i/>
          <w:highlight w:val="yellow"/>
          <w:u w:val="single"/>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9"/>
        <w:gridCol w:w="3645"/>
        <w:gridCol w:w="1997"/>
        <w:gridCol w:w="2822"/>
      </w:tblGrid>
      <w:tr w:rsidR="00F45895" w:rsidRPr="00F45895" w:rsidTr="007A09A8">
        <w:tc>
          <w:tcPr>
            <w:tcW w:w="1709" w:type="dxa"/>
            <w:tcBorders>
              <w:top w:val="single" w:sz="4" w:space="0" w:color="auto"/>
              <w:left w:val="single" w:sz="4" w:space="0" w:color="auto"/>
              <w:bottom w:val="single" w:sz="4" w:space="0" w:color="auto"/>
              <w:right w:val="single" w:sz="4" w:space="0" w:color="auto"/>
            </w:tcBorders>
            <w:shd w:val="clear" w:color="auto" w:fill="000080"/>
          </w:tcPr>
          <w:p w:rsidR="00F45895" w:rsidRPr="00F45895" w:rsidRDefault="00F45895" w:rsidP="007A09A8">
            <w:pPr>
              <w:rPr>
                <w:b/>
              </w:rPr>
            </w:pPr>
            <w:proofErr w:type="spellStart"/>
            <w:r w:rsidRPr="00F45895">
              <w:rPr>
                <w:b/>
              </w:rPr>
              <w:t>Nr</w:t>
            </w:r>
            <w:proofErr w:type="spellEnd"/>
            <w:r w:rsidRPr="00F45895">
              <w:rPr>
                <w:b/>
              </w:rPr>
              <w:t xml:space="preserve"> 2005 VZ</w:t>
            </w:r>
          </w:p>
        </w:tc>
        <w:tc>
          <w:tcPr>
            <w:tcW w:w="3645" w:type="dxa"/>
            <w:tcBorders>
              <w:top w:val="single" w:sz="4" w:space="0" w:color="auto"/>
              <w:left w:val="single" w:sz="4" w:space="0" w:color="auto"/>
              <w:bottom w:val="single" w:sz="4" w:space="0" w:color="auto"/>
              <w:right w:val="single" w:sz="4" w:space="0" w:color="auto"/>
            </w:tcBorders>
            <w:shd w:val="clear" w:color="auto" w:fill="000080"/>
          </w:tcPr>
          <w:p w:rsidR="00F45895" w:rsidRPr="00F45895" w:rsidRDefault="00F45895" w:rsidP="007A09A8">
            <w:pPr>
              <w:rPr>
                <w:b/>
              </w:rPr>
            </w:pPr>
            <w:r w:rsidRPr="00F45895">
              <w:rPr>
                <w:b/>
              </w:rPr>
              <w:t>Groot onderhoud openbare verlichting</w:t>
            </w:r>
          </w:p>
        </w:tc>
        <w:tc>
          <w:tcPr>
            <w:tcW w:w="1997" w:type="dxa"/>
            <w:tcBorders>
              <w:top w:val="single" w:sz="4" w:space="0" w:color="auto"/>
              <w:left w:val="single" w:sz="4" w:space="0" w:color="auto"/>
              <w:bottom w:val="single" w:sz="4" w:space="0" w:color="auto"/>
              <w:right w:val="single" w:sz="4" w:space="0" w:color="auto"/>
            </w:tcBorders>
            <w:shd w:val="clear" w:color="auto" w:fill="000080"/>
          </w:tcPr>
          <w:p w:rsidR="00F45895" w:rsidRPr="00F45895" w:rsidRDefault="00F45895" w:rsidP="007A09A8">
            <w:pPr>
              <w:rPr>
                <w:b/>
              </w:rPr>
            </w:pPr>
            <w:r w:rsidRPr="00F45895">
              <w:rPr>
                <w:b/>
              </w:rPr>
              <w:t>Stand begin 2018</w:t>
            </w:r>
          </w:p>
        </w:tc>
        <w:tc>
          <w:tcPr>
            <w:tcW w:w="2822" w:type="dxa"/>
            <w:tcBorders>
              <w:top w:val="single" w:sz="4" w:space="0" w:color="auto"/>
              <w:left w:val="single" w:sz="4" w:space="0" w:color="auto"/>
              <w:bottom w:val="single" w:sz="4" w:space="0" w:color="auto"/>
              <w:right w:val="single" w:sz="4" w:space="0" w:color="auto"/>
            </w:tcBorders>
            <w:shd w:val="clear" w:color="auto" w:fill="000080"/>
          </w:tcPr>
          <w:p w:rsidR="00F45895" w:rsidRPr="00F45895" w:rsidRDefault="00F45895" w:rsidP="007A09A8">
            <w:pPr>
              <w:jc w:val="right"/>
              <w:rPr>
                <w:b/>
              </w:rPr>
            </w:pPr>
            <w:r w:rsidRPr="00F45895">
              <w:rPr>
                <w:b/>
              </w:rPr>
              <w:t>€ 222.793</w:t>
            </w:r>
          </w:p>
        </w:tc>
      </w:tr>
      <w:tr w:rsidR="00F45895" w:rsidRPr="00F45895" w:rsidTr="007A09A8">
        <w:tc>
          <w:tcPr>
            <w:tcW w:w="1709" w:type="dxa"/>
          </w:tcPr>
          <w:p w:rsidR="00F45895" w:rsidRPr="00F45895" w:rsidRDefault="00F45895" w:rsidP="007A09A8">
            <w:r w:rsidRPr="00F45895">
              <w:t xml:space="preserve">Functie </w:t>
            </w:r>
          </w:p>
        </w:tc>
        <w:tc>
          <w:tcPr>
            <w:tcW w:w="8464" w:type="dxa"/>
            <w:gridSpan w:val="3"/>
          </w:tcPr>
          <w:p w:rsidR="00F45895" w:rsidRPr="00F45895" w:rsidRDefault="00F45895" w:rsidP="007A09A8">
            <w:r w:rsidRPr="00F45895">
              <w:t>Egalisatiefunctie</w:t>
            </w:r>
          </w:p>
        </w:tc>
      </w:tr>
      <w:tr w:rsidR="00F45895" w:rsidRPr="00F45895" w:rsidTr="007A09A8">
        <w:tc>
          <w:tcPr>
            <w:tcW w:w="1709" w:type="dxa"/>
          </w:tcPr>
          <w:p w:rsidR="00F45895" w:rsidRPr="00F45895" w:rsidRDefault="00F45895" w:rsidP="007A09A8">
            <w:r w:rsidRPr="00F45895">
              <w:t>Doel</w:t>
            </w:r>
          </w:p>
          <w:p w:rsidR="00F45895" w:rsidRPr="00F45895" w:rsidRDefault="00F45895" w:rsidP="007A09A8">
            <w:pPr>
              <w:rPr>
                <w:b/>
                <w:u w:val="single"/>
              </w:rPr>
            </w:pPr>
          </w:p>
        </w:tc>
        <w:tc>
          <w:tcPr>
            <w:tcW w:w="8464" w:type="dxa"/>
            <w:gridSpan w:val="3"/>
          </w:tcPr>
          <w:p w:rsidR="00F45895" w:rsidRPr="00F45895" w:rsidRDefault="00F45895" w:rsidP="007A09A8">
            <w:r w:rsidRPr="00F45895">
              <w:t xml:space="preserve">Het </w:t>
            </w:r>
            <w:proofErr w:type="spellStart"/>
            <w:r w:rsidRPr="00F45895">
              <w:t>instandhouden</w:t>
            </w:r>
            <w:proofErr w:type="spellEnd"/>
            <w:r w:rsidRPr="00F45895">
              <w:t xml:space="preserve"> van de openbare verlichting door het planmatig uitvoeren van groot onderhoud en het op kunnen vangen van fluctuaties in het planmatig onderhoud.</w:t>
            </w:r>
          </w:p>
        </w:tc>
      </w:tr>
      <w:tr w:rsidR="00F45895" w:rsidRPr="00F45895" w:rsidTr="007A09A8">
        <w:tc>
          <w:tcPr>
            <w:tcW w:w="1709" w:type="dxa"/>
          </w:tcPr>
          <w:p w:rsidR="00F45895" w:rsidRPr="00F45895" w:rsidRDefault="00F45895" w:rsidP="007A09A8">
            <w:r w:rsidRPr="00F45895">
              <w:t>Voeding en onttrekking</w:t>
            </w:r>
          </w:p>
          <w:p w:rsidR="00F45895" w:rsidRPr="00F45895" w:rsidRDefault="00F45895" w:rsidP="007A09A8">
            <w:pPr>
              <w:rPr>
                <w:b/>
                <w:u w:val="single"/>
              </w:rPr>
            </w:pPr>
          </w:p>
        </w:tc>
        <w:tc>
          <w:tcPr>
            <w:tcW w:w="8464" w:type="dxa"/>
            <w:gridSpan w:val="3"/>
          </w:tcPr>
          <w:p w:rsidR="00F45895" w:rsidRPr="00F45895" w:rsidRDefault="00F45895" w:rsidP="007A09A8">
            <w:pPr>
              <w:tabs>
                <w:tab w:val="left" w:pos="425"/>
              </w:tabs>
              <w:rPr>
                <w:rFonts w:cs="Arial"/>
                <w:spacing w:val="-5"/>
                <w:lang w:eastAsia="nl-NL"/>
              </w:rPr>
            </w:pPr>
            <w:r w:rsidRPr="00F45895">
              <w:t>De Gemeenteraad heeft op 9 juli 2015 besloten in te stemmen met de Nota Openbare Ruimte “Van gevel tot gevel” over de jaren 2015-2020.</w:t>
            </w:r>
            <w:r w:rsidRPr="00F45895">
              <w:rPr>
                <w:rFonts w:ascii="Univers 55" w:hAnsi="Univers 55"/>
              </w:rPr>
              <w:t xml:space="preserve"> </w:t>
            </w:r>
            <w:r w:rsidRPr="00F45895">
              <w:rPr>
                <w:rFonts w:ascii="Univers 55" w:hAnsi="Univers 55" w:cs="Arial"/>
                <w:lang w:eastAsia="nl-NL"/>
              </w:rPr>
              <w:t>Met de vastgestelde Nota Openbare Ruimte 2015-2020 zijn tevens de gewenste</w:t>
            </w:r>
            <w:r w:rsidRPr="00F45895">
              <w:rPr>
                <w:rFonts w:ascii="Univers 55" w:hAnsi="Univers 55" w:cs="Arial"/>
                <w:spacing w:val="-5"/>
                <w:lang w:eastAsia="nl-NL"/>
              </w:rPr>
              <w:t xml:space="preserve"> beheerkwaliteiten vastgelegd (zie figuur hieronder). Met aandacht voor de gedane aanbevelingen, zal, binnen bestaand beleid en bestaande middelen, uitvoering gegeven worden aan dit beleid.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1"/>
              <w:gridCol w:w="854"/>
              <w:gridCol w:w="850"/>
              <w:gridCol w:w="850"/>
              <w:gridCol w:w="851"/>
              <w:gridCol w:w="851"/>
              <w:gridCol w:w="850"/>
            </w:tblGrid>
            <w:tr w:rsidR="00F45895" w:rsidRPr="00F45895" w:rsidTr="007A09A8">
              <w:trPr>
                <w:cantSplit/>
                <w:trHeight w:val="1444"/>
              </w:trPr>
              <w:tc>
                <w:tcPr>
                  <w:tcW w:w="2681" w:type="dxa"/>
                  <w:shd w:val="clear" w:color="auto" w:fill="auto"/>
                </w:tcPr>
                <w:p w:rsidR="00F45895" w:rsidRPr="00F45895" w:rsidRDefault="004572EC" w:rsidP="007A09A8">
                  <w:pPr>
                    <w:spacing w:before="100" w:beforeAutospacing="1" w:after="100" w:afterAutospacing="1"/>
                  </w:pPr>
                  <w:r>
                    <w:rPr>
                      <w:noProof/>
                    </w:rPr>
                    <w:pict>
                      <v:shape id="Rechte verbindingslijn met pijl 2" o:spid="_x0000_s1033" type="#_x0000_t32" style="position:absolute;margin-left:-5.45pt;margin-top:-.35pt;width:134.35pt;height:72.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" strokeweight=".5pt"/>
                    </w:pict>
                  </w:r>
                  <w:r w:rsidR="00F45895" w:rsidRPr="00F45895">
                    <w:t xml:space="preserve">                 Beheercategorie</w:t>
                  </w:r>
                </w:p>
                <w:p w:rsidR="00F45895" w:rsidRPr="00F45895" w:rsidRDefault="00F45895" w:rsidP="007A09A8">
                  <w:pPr>
                    <w:spacing w:before="100" w:beforeAutospacing="1" w:after="100" w:afterAutospacing="1"/>
                  </w:pPr>
                </w:p>
                <w:p w:rsidR="00F45895" w:rsidRPr="00F45895" w:rsidRDefault="00F45895" w:rsidP="007A09A8">
                  <w:pPr>
                    <w:spacing w:before="100" w:beforeAutospacing="1" w:after="100" w:afterAutospacing="1"/>
                  </w:pPr>
                  <w:r w:rsidRPr="00F45895">
                    <w:t>Beleidsproducten</w:t>
                  </w:r>
                </w:p>
              </w:tc>
              <w:tc>
                <w:tcPr>
                  <w:tcW w:w="854" w:type="dxa"/>
                  <w:shd w:val="clear" w:color="auto" w:fill="auto"/>
                  <w:textDirection w:val="btLr"/>
                  <w:vAlign w:val="center"/>
                </w:tcPr>
                <w:p w:rsidR="00F45895" w:rsidRPr="00F45895" w:rsidRDefault="00F45895" w:rsidP="007A09A8">
                  <w:pPr>
                    <w:spacing w:before="100" w:beforeAutospacing="1" w:after="100" w:afterAutospacing="1"/>
                    <w:ind w:left="113" w:right="113"/>
                  </w:pPr>
                  <w:proofErr w:type="spellStart"/>
                  <w:r w:rsidRPr="00F45895">
                    <w:t>Bedrijven-terreinen</w:t>
                  </w:r>
                  <w:proofErr w:type="spellEnd"/>
                </w:p>
              </w:tc>
              <w:tc>
                <w:tcPr>
                  <w:tcW w:w="850" w:type="dxa"/>
                  <w:shd w:val="clear" w:color="auto" w:fill="auto"/>
                  <w:textDirection w:val="btLr"/>
                  <w:vAlign w:val="center"/>
                </w:tcPr>
                <w:p w:rsidR="00F45895" w:rsidRPr="00F45895" w:rsidRDefault="00F45895" w:rsidP="007A09A8">
                  <w:pPr>
                    <w:spacing w:before="100" w:beforeAutospacing="1" w:after="100" w:afterAutospacing="1"/>
                    <w:ind w:left="113" w:right="113"/>
                  </w:pPr>
                  <w:r w:rsidRPr="00F45895">
                    <w:t>Parken</w:t>
                  </w:r>
                </w:p>
              </w:tc>
              <w:tc>
                <w:tcPr>
                  <w:tcW w:w="850" w:type="dxa"/>
                  <w:shd w:val="clear" w:color="auto" w:fill="auto"/>
                  <w:textDirection w:val="btLr"/>
                  <w:vAlign w:val="center"/>
                </w:tcPr>
                <w:p w:rsidR="00F45895" w:rsidRPr="00F45895" w:rsidRDefault="00F45895" w:rsidP="007A09A8">
                  <w:pPr>
                    <w:spacing w:before="100" w:beforeAutospacing="1" w:after="100" w:afterAutospacing="1"/>
                    <w:ind w:left="113" w:right="113"/>
                  </w:pPr>
                  <w:proofErr w:type="spellStart"/>
                  <w:r w:rsidRPr="00F45895">
                    <w:t>Hoofdinfra-structuur</w:t>
                  </w:r>
                  <w:proofErr w:type="spellEnd"/>
                </w:p>
              </w:tc>
              <w:tc>
                <w:tcPr>
                  <w:tcW w:w="851" w:type="dxa"/>
                  <w:shd w:val="clear" w:color="auto" w:fill="auto"/>
                  <w:textDirection w:val="btLr"/>
                  <w:vAlign w:val="center"/>
                </w:tcPr>
                <w:p w:rsidR="00F45895" w:rsidRPr="00F45895" w:rsidRDefault="00F45895" w:rsidP="007A09A8">
                  <w:pPr>
                    <w:spacing w:before="100" w:beforeAutospacing="1" w:after="100" w:afterAutospacing="1"/>
                    <w:ind w:left="113" w:right="113"/>
                  </w:pPr>
                  <w:r w:rsidRPr="00F45895">
                    <w:t>Centrum</w:t>
                  </w:r>
                </w:p>
              </w:tc>
              <w:tc>
                <w:tcPr>
                  <w:tcW w:w="851" w:type="dxa"/>
                  <w:shd w:val="clear" w:color="auto" w:fill="auto"/>
                  <w:textDirection w:val="btLr"/>
                  <w:vAlign w:val="center"/>
                </w:tcPr>
                <w:p w:rsidR="00F45895" w:rsidRPr="00F45895" w:rsidRDefault="00F45895" w:rsidP="007A09A8">
                  <w:pPr>
                    <w:spacing w:before="100" w:beforeAutospacing="1" w:after="100" w:afterAutospacing="1"/>
                    <w:ind w:left="113" w:right="113"/>
                  </w:pPr>
                  <w:r w:rsidRPr="00F45895">
                    <w:t>Woonwijken</w:t>
                  </w:r>
                </w:p>
              </w:tc>
              <w:tc>
                <w:tcPr>
                  <w:tcW w:w="850" w:type="dxa"/>
                  <w:shd w:val="clear" w:color="auto" w:fill="auto"/>
                  <w:textDirection w:val="btLr"/>
                  <w:vAlign w:val="center"/>
                </w:tcPr>
                <w:p w:rsidR="00F45895" w:rsidRPr="00F45895" w:rsidRDefault="00F45895" w:rsidP="007A09A8">
                  <w:pPr>
                    <w:spacing w:before="100" w:beforeAutospacing="1" w:after="100" w:afterAutospacing="1"/>
                    <w:ind w:left="113" w:right="113"/>
                  </w:pPr>
                  <w:r w:rsidRPr="00F45895">
                    <w:t>Buitengebied</w:t>
                  </w:r>
                </w:p>
              </w:tc>
            </w:tr>
            <w:tr w:rsidR="00F45895" w:rsidRPr="00F45895" w:rsidTr="007A09A8">
              <w:tc>
                <w:tcPr>
                  <w:tcW w:w="2681" w:type="dxa"/>
                  <w:shd w:val="clear" w:color="auto" w:fill="auto"/>
                </w:tcPr>
                <w:p w:rsidR="00F45895" w:rsidRPr="00F45895" w:rsidRDefault="00F45895" w:rsidP="007A09A8">
                  <w:r w:rsidRPr="00F45895">
                    <w:t>Groen en reiniging</w:t>
                  </w:r>
                </w:p>
              </w:tc>
              <w:tc>
                <w:tcPr>
                  <w:tcW w:w="854" w:type="dxa"/>
                  <w:shd w:val="clear" w:color="auto" w:fill="auto"/>
                </w:tcPr>
                <w:p w:rsidR="00F45895" w:rsidRPr="00F45895" w:rsidRDefault="00F45895" w:rsidP="007A09A8">
                  <w:pPr>
                    <w:jc w:val="center"/>
                  </w:pPr>
                  <w:r w:rsidRPr="00F45895">
                    <w:t>B</w:t>
                  </w:r>
                </w:p>
              </w:tc>
              <w:tc>
                <w:tcPr>
                  <w:tcW w:w="850" w:type="dxa"/>
                  <w:shd w:val="clear" w:color="auto" w:fill="auto"/>
                </w:tcPr>
                <w:p w:rsidR="00F45895" w:rsidRPr="00F45895" w:rsidRDefault="00F45895" w:rsidP="007A09A8">
                  <w:pPr>
                    <w:jc w:val="center"/>
                  </w:pPr>
                  <w:r w:rsidRPr="00F45895">
                    <w:t>C</w:t>
                  </w:r>
                </w:p>
              </w:tc>
              <w:tc>
                <w:tcPr>
                  <w:tcW w:w="850" w:type="dxa"/>
                  <w:shd w:val="clear" w:color="auto" w:fill="auto"/>
                </w:tcPr>
                <w:p w:rsidR="00F45895" w:rsidRPr="00F45895" w:rsidRDefault="00F45895" w:rsidP="007A09A8">
                  <w:pPr>
                    <w:jc w:val="center"/>
                  </w:pPr>
                  <w:r w:rsidRPr="00F45895">
                    <w:t>B</w:t>
                  </w:r>
                </w:p>
              </w:tc>
              <w:tc>
                <w:tcPr>
                  <w:tcW w:w="851" w:type="dxa"/>
                  <w:shd w:val="clear" w:color="auto" w:fill="auto"/>
                </w:tcPr>
                <w:p w:rsidR="00F45895" w:rsidRPr="00F45895" w:rsidRDefault="00F45895" w:rsidP="007A09A8">
                  <w:pPr>
                    <w:jc w:val="center"/>
                  </w:pPr>
                  <w:r w:rsidRPr="00F45895">
                    <w:t>A</w:t>
                  </w:r>
                </w:p>
              </w:tc>
              <w:tc>
                <w:tcPr>
                  <w:tcW w:w="851" w:type="dxa"/>
                  <w:shd w:val="clear" w:color="auto" w:fill="auto"/>
                </w:tcPr>
                <w:p w:rsidR="00F45895" w:rsidRPr="00F45895" w:rsidRDefault="00F45895" w:rsidP="007A09A8">
                  <w:pPr>
                    <w:jc w:val="center"/>
                  </w:pPr>
                  <w:r w:rsidRPr="00F45895">
                    <w:t>B</w:t>
                  </w:r>
                </w:p>
              </w:tc>
              <w:tc>
                <w:tcPr>
                  <w:tcW w:w="850" w:type="dxa"/>
                  <w:shd w:val="clear" w:color="auto" w:fill="auto"/>
                </w:tcPr>
                <w:p w:rsidR="00F45895" w:rsidRPr="00F45895" w:rsidRDefault="00F45895" w:rsidP="007A09A8">
                  <w:pPr>
                    <w:jc w:val="center"/>
                  </w:pPr>
                  <w:r w:rsidRPr="00F45895">
                    <w:t>C</w:t>
                  </w:r>
                </w:p>
              </w:tc>
            </w:tr>
            <w:tr w:rsidR="00F45895" w:rsidRPr="00F45895" w:rsidTr="007A09A8">
              <w:tc>
                <w:tcPr>
                  <w:tcW w:w="2681" w:type="dxa"/>
                  <w:shd w:val="clear" w:color="auto" w:fill="auto"/>
                </w:tcPr>
                <w:p w:rsidR="00F45895" w:rsidRPr="00F45895" w:rsidRDefault="00F45895" w:rsidP="007A09A8">
                  <w:r w:rsidRPr="00F45895">
                    <w:t xml:space="preserve">Verhardingen        </w:t>
                  </w:r>
                </w:p>
              </w:tc>
              <w:tc>
                <w:tcPr>
                  <w:tcW w:w="854" w:type="dxa"/>
                  <w:shd w:val="clear" w:color="auto" w:fill="auto"/>
                </w:tcPr>
                <w:p w:rsidR="00F45895" w:rsidRPr="00F45895" w:rsidRDefault="00F45895" w:rsidP="007A09A8">
                  <w:pPr>
                    <w:jc w:val="center"/>
                  </w:pPr>
                  <w:r w:rsidRPr="00F45895">
                    <w:t>C</w:t>
                  </w:r>
                </w:p>
              </w:tc>
              <w:tc>
                <w:tcPr>
                  <w:tcW w:w="850" w:type="dxa"/>
                  <w:shd w:val="clear" w:color="auto" w:fill="auto"/>
                </w:tcPr>
                <w:p w:rsidR="00F45895" w:rsidRPr="00F45895" w:rsidRDefault="00F45895" w:rsidP="007A09A8">
                  <w:pPr>
                    <w:jc w:val="center"/>
                  </w:pPr>
                  <w:r w:rsidRPr="00F45895">
                    <w:t>C</w:t>
                  </w:r>
                </w:p>
              </w:tc>
              <w:tc>
                <w:tcPr>
                  <w:tcW w:w="850" w:type="dxa"/>
                  <w:shd w:val="clear" w:color="auto" w:fill="auto"/>
                </w:tcPr>
                <w:p w:rsidR="00F45895" w:rsidRPr="00F45895" w:rsidRDefault="00F45895" w:rsidP="007A09A8">
                  <w:pPr>
                    <w:jc w:val="center"/>
                  </w:pPr>
                  <w:r w:rsidRPr="00F45895">
                    <w:t>B</w:t>
                  </w:r>
                </w:p>
              </w:tc>
              <w:tc>
                <w:tcPr>
                  <w:tcW w:w="851" w:type="dxa"/>
                  <w:shd w:val="clear" w:color="auto" w:fill="auto"/>
                </w:tcPr>
                <w:p w:rsidR="00F45895" w:rsidRPr="00F45895" w:rsidRDefault="00F45895" w:rsidP="007A09A8">
                  <w:pPr>
                    <w:jc w:val="center"/>
                  </w:pPr>
                  <w:r w:rsidRPr="00F45895">
                    <w:t>A</w:t>
                  </w:r>
                </w:p>
              </w:tc>
              <w:tc>
                <w:tcPr>
                  <w:tcW w:w="851" w:type="dxa"/>
                  <w:shd w:val="clear" w:color="auto" w:fill="auto"/>
                </w:tcPr>
                <w:p w:rsidR="00F45895" w:rsidRPr="00F45895" w:rsidRDefault="00F45895" w:rsidP="007A09A8">
                  <w:pPr>
                    <w:jc w:val="center"/>
                  </w:pPr>
                  <w:r w:rsidRPr="00F45895">
                    <w:t>B</w:t>
                  </w:r>
                </w:p>
              </w:tc>
              <w:tc>
                <w:tcPr>
                  <w:tcW w:w="850" w:type="dxa"/>
                  <w:shd w:val="clear" w:color="auto" w:fill="auto"/>
                </w:tcPr>
                <w:p w:rsidR="00F45895" w:rsidRPr="00F45895" w:rsidRDefault="00F45895" w:rsidP="007A09A8">
                  <w:pPr>
                    <w:jc w:val="center"/>
                  </w:pPr>
                  <w:r w:rsidRPr="00F45895">
                    <w:t>C</w:t>
                  </w:r>
                </w:p>
              </w:tc>
            </w:tr>
            <w:tr w:rsidR="00F45895" w:rsidRPr="00F45895" w:rsidTr="007A09A8">
              <w:tc>
                <w:tcPr>
                  <w:tcW w:w="2681" w:type="dxa"/>
                  <w:shd w:val="clear" w:color="auto" w:fill="auto"/>
                </w:tcPr>
                <w:p w:rsidR="00F45895" w:rsidRPr="00F45895" w:rsidRDefault="00F45895" w:rsidP="007A09A8">
                  <w:pPr>
                    <w:tabs>
                      <w:tab w:val="left" w:pos="1770"/>
                    </w:tabs>
                  </w:pPr>
                  <w:r w:rsidRPr="00F45895">
                    <w:lastRenderedPageBreak/>
                    <w:t>Straatmeubilair</w:t>
                  </w:r>
                  <w:r w:rsidRPr="00F45895">
                    <w:tab/>
                  </w:r>
                </w:p>
              </w:tc>
              <w:tc>
                <w:tcPr>
                  <w:tcW w:w="854" w:type="dxa"/>
                  <w:shd w:val="clear" w:color="auto" w:fill="auto"/>
                </w:tcPr>
                <w:p w:rsidR="00F45895" w:rsidRPr="00F45895" w:rsidRDefault="00F45895" w:rsidP="007A09A8">
                  <w:pPr>
                    <w:jc w:val="center"/>
                  </w:pPr>
                  <w:r w:rsidRPr="00F45895">
                    <w:t>B</w:t>
                  </w:r>
                </w:p>
              </w:tc>
              <w:tc>
                <w:tcPr>
                  <w:tcW w:w="850" w:type="dxa"/>
                  <w:shd w:val="clear" w:color="auto" w:fill="auto"/>
                </w:tcPr>
                <w:p w:rsidR="00F45895" w:rsidRPr="00F45895" w:rsidRDefault="00F45895" w:rsidP="007A09A8">
                  <w:pPr>
                    <w:jc w:val="center"/>
                  </w:pPr>
                  <w:r w:rsidRPr="00F45895">
                    <w:t>B</w:t>
                  </w:r>
                </w:p>
              </w:tc>
              <w:tc>
                <w:tcPr>
                  <w:tcW w:w="850" w:type="dxa"/>
                  <w:shd w:val="clear" w:color="auto" w:fill="auto"/>
                </w:tcPr>
                <w:p w:rsidR="00F45895" w:rsidRPr="00F45895" w:rsidRDefault="00F45895" w:rsidP="007A09A8">
                  <w:pPr>
                    <w:jc w:val="center"/>
                  </w:pPr>
                  <w:r w:rsidRPr="00F45895">
                    <w:t>B</w:t>
                  </w:r>
                </w:p>
              </w:tc>
              <w:tc>
                <w:tcPr>
                  <w:tcW w:w="851" w:type="dxa"/>
                  <w:shd w:val="clear" w:color="auto" w:fill="auto"/>
                </w:tcPr>
                <w:p w:rsidR="00F45895" w:rsidRPr="00F45895" w:rsidRDefault="00F45895" w:rsidP="007A09A8">
                  <w:pPr>
                    <w:jc w:val="center"/>
                  </w:pPr>
                  <w:r w:rsidRPr="00F45895">
                    <w:t>A</w:t>
                  </w:r>
                </w:p>
              </w:tc>
              <w:tc>
                <w:tcPr>
                  <w:tcW w:w="851" w:type="dxa"/>
                  <w:shd w:val="clear" w:color="auto" w:fill="auto"/>
                </w:tcPr>
                <w:p w:rsidR="00F45895" w:rsidRPr="00F45895" w:rsidRDefault="00F45895" w:rsidP="007A09A8">
                  <w:pPr>
                    <w:jc w:val="center"/>
                  </w:pPr>
                  <w:r w:rsidRPr="00F45895">
                    <w:t>B</w:t>
                  </w:r>
                </w:p>
              </w:tc>
              <w:tc>
                <w:tcPr>
                  <w:tcW w:w="850" w:type="dxa"/>
                  <w:shd w:val="clear" w:color="auto" w:fill="auto"/>
                </w:tcPr>
                <w:p w:rsidR="00F45895" w:rsidRPr="00F45895" w:rsidRDefault="00F45895" w:rsidP="007A09A8">
                  <w:pPr>
                    <w:jc w:val="center"/>
                  </w:pPr>
                  <w:r w:rsidRPr="00F45895">
                    <w:t>C</w:t>
                  </w:r>
                </w:p>
              </w:tc>
            </w:tr>
            <w:tr w:rsidR="00F45895" w:rsidRPr="00F45895" w:rsidTr="007A09A8">
              <w:tc>
                <w:tcPr>
                  <w:tcW w:w="2681" w:type="dxa"/>
                  <w:shd w:val="clear" w:color="auto" w:fill="auto"/>
                </w:tcPr>
                <w:p w:rsidR="00F45895" w:rsidRPr="00F45895" w:rsidRDefault="00F45895" w:rsidP="007A09A8">
                  <w:r w:rsidRPr="00F45895">
                    <w:t>Technische installaties</w:t>
                  </w:r>
                </w:p>
              </w:tc>
              <w:tc>
                <w:tcPr>
                  <w:tcW w:w="854" w:type="dxa"/>
                  <w:shd w:val="clear" w:color="auto" w:fill="auto"/>
                </w:tcPr>
                <w:p w:rsidR="00F45895" w:rsidRPr="00F45895" w:rsidRDefault="00F45895" w:rsidP="007A09A8">
                  <w:pPr>
                    <w:jc w:val="center"/>
                  </w:pPr>
                  <w:r w:rsidRPr="00F45895">
                    <w:t>C</w:t>
                  </w:r>
                </w:p>
              </w:tc>
              <w:tc>
                <w:tcPr>
                  <w:tcW w:w="850" w:type="dxa"/>
                  <w:shd w:val="clear" w:color="auto" w:fill="auto"/>
                </w:tcPr>
                <w:p w:rsidR="00F45895" w:rsidRPr="00F45895" w:rsidRDefault="00F45895" w:rsidP="007A09A8">
                  <w:pPr>
                    <w:jc w:val="center"/>
                  </w:pPr>
                  <w:r w:rsidRPr="00F45895">
                    <w:t>C</w:t>
                  </w:r>
                </w:p>
              </w:tc>
              <w:tc>
                <w:tcPr>
                  <w:tcW w:w="850" w:type="dxa"/>
                  <w:shd w:val="clear" w:color="auto" w:fill="auto"/>
                </w:tcPr>
                <w:p w:rsidR="00F45895" w:rsidRPr="00F45895" w:rsidRDefault="00F45895" w:rsidP="007A09A8">
                  <w:pPr>
                    <w:jc w:val="center"/>
                  </w:pPr>
                  <w:r w:rsidRPr="00F45895">
                    <w:t>B</w:t>
                  </w:r>
                </w:p>
              </w:tc>
              <w:tc>
                <w:tcPr>
                  <w:tcW w:w="851" w:type="dxa"/>
                  <w:shd w:val="clear" w:color="auto" w:fill="auto"/>
                </w:tcPr>
                <w:p w:rsidR="00F45895" w:rsidRPr="00F45895" w:rsidRDefault="00F45895" w:rsidP="007A09A8">
                  <w:pPr>
                    <w:jc w:val="center"/>
                  </w:pPr>
                  <w:r w:rsidRPr="00F45895">
                    <w:t>A</w:t>
                  </w:r>
                </w:p>
              </w:tc>
              <w:tc>
                <w:tcPr>
                  <w:tcW w:w="851" w:type="dxa"/>
                  <w:shd w:val="clear" w:color="auto" w:fill="auto"/>
                </w:tcPr>
                <w:p w:rsidR="00F45895" w:rsidRPr="00F45895" w:rsidRDefault="00F45895" w:rsidP="007A09A8">
                  <w:pPr>
                    <w:jc w:val="center"/>
                  </w:pPr>
                  <w:r w:rsidRPr="00F45895">
                    <w:t>B</w:t>
                  </w:r>
                </w:p>
              </w:tc>
              <w:tc>
                <w:tcPr>
                  <w:tcW w:w="850" w:type="dxa"/>
                  <w:shd w:val="clear" w:color="auto" w:fill="auto"/>
                </w:tcPr>
                <w:p w:rsidR="00F45895" w:rsidRPr="00F45895" w:rsidRDefault="00F45895" w:rsidP="007A09A8">
                  <w:pPr>
                    <w:jc w:val="center"/>
                  </w:pPr>
                  <w:r w:rsidRPr="00F45895">
                    <w:t>C</w:t>
                  </w:r>
                </w:p>
              </w:tc>
            </w:tr>
            <w:tr w:rsidR="00F45895" w:rsidRPr="00F45895" w:rsidTr="007A09A8">
              <w:tc>
                <w:tcPr>
                  <w:tcW w:w="2681" w:type="dxa"/>
                  <w:shd w:val="clear" w:color="auto" w:fill="auto"/>
                </w:tcPr>
                <w:p w:rsidR="00F45895" w:rsidRPr="00F45895" w:rsidRDefault="00F45895" w:rsidP="007A09A8">
                  <w:r w:rsidRPr="00F45895">
                    <w:t>Civiele kunstwerken</w:t>
                  </w:r>
                </w:p>
              </w:tc>
              <w:tc>
                <w:tcPr>
                  <w:tcW w:w="854" w:type="dxa"/>
                  <w:shd w:val="clear" w:color="auto" w:fill="auto"/>
                </w:tcPr>
                <w:p w:rsidR="00F45895" w:rsidRPr="00F45895" w:rsidRDefault="00F45895" w:rsidP="007A09A8">
                  <w:pPr>
                    <w:jc w:val="center"/>
                  </w:pPr>
                  <w:r w:rsidRPr="00F45895">
                    <w:t>C</w:t>
                  </w:r>
                </w:p>
              </w:tc>
              <w:tc>
                <w:tcPr>
                  <w:tcW w:w="850" w:type="dxa"/>
                  <w:shd w:val="clear" w:color="auto" w:fill="auto"/>
                </w:tcPr>
                <w:p w:rsidR="00F45895" w:rsidRPr="00F45895" w:rsidRDefault="00F45895" w:rsidP="007A09A8">
                  <w:pPr>
                    <w:jc w:val="center"/>
                  </w:pPr>
                  <w:r w:rsidRPr="00F45895">
                    <w:t>C</w:t>
                  </w:r>
                </w:p>
              </w:tc>
              <w:tc>
                <w:tcPr>
                  <w:tcW w:w="850" w:type="dxa"/>
                  <w:shd w:val="clear" w:color="auto" w:fill="auto"/>
                </w:tcPr>
                <w:p w:rsidR="00F45895" w:rsidRPr="00F45895" w:rsidRDefault="00F45895" w:rsidP="007A09A8">
                  <w:pPr>
                    <w:jc w:val="center"/>
                  </w:pPr>
                  <w:r w:rsidRPr="00F45895">
                    <w:t>B</w:t>
                  </w:r>
                </w:p>
              </w:tc>
              <w:tc>
                <w:tcPr>
                  <w:tcW w:w="851" w:type="dxa"/>
                  <w:shd w:val="clear" w:color="auto" w:fill="auto"/>
                </w:tcPr>
                <w:p w:rsidR="00F45895" w:rsidRPr="00F45895" w:rsidRDefault="00F45895" w:rsidP="007A09A8">
                  <w:pPr>
                    <w:jc w:val="center"/>
                  </w:pPr>
                  <w:r w:rsidRPr="00F45895">
                    <w:t>A</w:t>
                  </w:r>
                </w:p>
              </w:tc>
              <w:tc>
                <w:tcPr>
                  <w:tcW w:w="851" w:type="dxa"/>
                  <w:shd w:val="clear" w:color="auto" w:fill="auto"/>
                </w:tcPr>
                <w:p w:rsidR="00F45895" w:rsidRPr="00F45895" w:rsidRDefault="00F45895" w:rsidP="007A09A8">
                  <w:pPr>
                    <w:jc w:val="center"/>
                  </w:pPr>
                  <w:r w:rsidRPr="00F45895">
                    <w:t>B</w:t>
                  </w:r>
                </w:p>
              </w:tc>
              <w:tc>
                <w:tcPr>
                  <w:tcW w:w="850" w:type="dxa"/>
                  <w:shd w:val="clear" w:color="auto" w:fill="auto"/>
                </w:tcPr>
                <w:p w:rsidR="00F45895" w:rsidRPr="00F45895" w:rsidRDefault="00F45895" w:rsidP="007A09A8">
                  <w:pPr>
                    <w:jc w:val="center"/>
                  </w:pPr>
                  <w:r w:rsidRPr="00F45895">
                    <w:t>C</w:t>
                  </w:r>
                </w:p>
              </w:tc>
            </w:tr>
          </w:tbl>
          <w:p w:rsidR="00F45895" w:rsidRPr="00F45895" w:rsidRDefault="00F45895" w:rsidP="007A09A8">
            <w:pPr>
              <w:shd w:val="clear" w:color="auto" w:fill="FFFFFF"/>
              <w:spacing w:before="100" w:beforeAutospacing="1"/>
              <w:rPr>
                <w:rFonts w:cs="Arial"/>
                <w:color w:val="0B0B0B"/>
                <w:lang w:eastAsia="nl-NL"/>
              </w:rPr>
            </w:pPr>
            <w:r w:rsidRPr="00F45895">
              <w:t xml:space="preserve">Deze vastgestelde beeldkwaliteiten liggen ook ten grondslag aan de hoogte van de storting in de betreffende fondsen, waarbij geconstateerd is dat er sprake is van continuering van bestaand beleid. </w:t>
            </w:r>
          </w:p>
        </w:tc>
      </w:tr>
      <w:tr w:rsidR="00F45895" w:rsidRPr="00F45895" w:rsidTr="007A09A8">
        <w:tc>
          <w:tcPr>
            <w:tcW w:w="1709" w:type="dxa"/>
          </w:tcPr>
          <w:p w:rsidR="00F45895" w:rsidRPr="00F45895" w:rsidRDefault="00F45895" w:rsidP="007A09A8">
            <w:pPr>
              <w:rPr>
                <w:b/>
                <w:u w:val="single"/>
              </w:rPr>
            </w:pPr>
            <w:r w:rsidRPr="00F45895">
              <w:lastRenderedPageBreak/>
              <w:t>Noodzakelijk niveau</w:t>
            </w:r>
          </w:p>
        </w:tc>
        <w:tc>
          <w:tcPr>
            <w:tcW w:w="8464" w:type="dxa"/>
            <w:gridSpan w:val="3"/>
          </w:tcPr>
          <w:p w:rsidR="00F45895" w:rsidRPr="00F45895" w:rsidRDefault="00F45895" w:rsidP="007A09A8">
            <w:r w:rsidRPr="00F45895">
              <w:t>In mei 2017 is het beleid op het gebied van openbare verlichting vastgesteld, waarbij de hoogte van de jaarlijkse dotatie in de voorziening openbare verlichting is bepaald. Het nieuwe beleid betreft de periode 2017-2021. In het beleidsplan wordt de keuze gemaakt om niet zuinige verlichting te vervangen voor LED verlichting die gedimd kan worden. De hoogte van de dotatie is gebaseerd op beeldkwaliteit, zoals deze is vastgesteld in de Nota Openbare Ruimte Uden “van Gevel tot Gevel”.</w:t>
            </w:r>
          </w:p>
          <w:p w:rsidR="00F45895" w:rsidRPr="00F45895" w:rsidRDefault="00F45895" w:rsidP="007A09A8"/>
          <w:p w:rsidR="00F45895" w:rsidRPr="00F45895" w:rsidRDefault="00F45895" w:rsidP="007A09A8">
            <w:r w:rsidRPr="00F45895">
              <w:t xml:space="preserve">Op basis van wetgeving dienen vervangingen in het kader van openbare verlichting (masten en armaturen) geactiveerd te worden en mogen geen onderdeel uitmaken van een voorziening groot onderhoud. De voorziening is hierop beoordeeld en aangepast. Dit houdt in dat de vervangingen uit de voorziening zijn gehaald en zijn ondergebracht in het </w:t>
            </w:r>
            <w:proofErr w:type="spellStart"/>
            <w:r w:rsidRPr="00F45895">
              <w:t>meerjareninvesteringsplan</w:t>
            </w:r>
            <w:proofErr w:type="spellEnd"/>
            <w:r w:rsidRPr="00F45895">
              <w:t xml:space="preserve"> (MIP). Als gevolg van deze aanpassing valt er incidenteel een bedrag vrij uit de voorziening en wijzigt de benodigde structurele storting. Dit is onderdeel van de </w:t>
            </w:r>
            <w:proofErr w:type="spellStart"/>
            <w:r w:rsidRPr="00F45895">
              <w:t>bestuursrapportage</w:t>
            </w:r>
            <w:proofErr w:type="spellEnd"/>
            <w:r w:rsidRPr="00F45895">
              <w:t xml:space="preserve"> 2018.</w:t>
            </w:r>
          </w:p>
        </w:tc>
      </w:tr>
      <w:tr w:rsidR="00F45895" w:rsidRPr="00F45895" w:rsidTr="007A09A8">
        <w:tc>
          <w:tcPr>
            <w:tcW w:w="1709" w:type="dxa"/>
          </w:tcPr>
          <w:p w:rsidR="00F45895" w:rsidRPr="00F45895" w:rsidRDefault="00F45895" w:rsidP="007A09A8">
            <w:r w:rsidRPr="00F45895">
              <w:t>Claims</w:t>
            </w:r>
          </w:p>
        </w:tc>
        <w:tc>
          <w:tcPr>
            <w:tcW w:w="8464" w:type="dxa"/>
            <w:gridSpan w:val="3"/>
          </w:tcPr>
          <w:p w:rsidR="00F45895" w:rsidRPr="00F45895" w:rsidRDefault="00F45895" w:rsidP="007A09A8">
            <w:r w:rsidRPr="00F45895">
              <w:t xml:space="preserve">De meerjarige claims zijn opgenomen in het door het college van B&amp;W vastgestelde ‘onderhoudsprogramma kapitaalgoederen 2018. </w:t>
            </w:r>
          </w:p>
        </w:tc>
      </w:tr>
      <w:tr w:rsidR="00F45895" w:rsidRPr="00850781" w:rsidTr="007A09A8">
        <w:tc>
          <w:tcPr>
            <w:tcW w:w="1709" w:type="dxa"/>
          </w:tcPr>
          <w:p w:rsidR="00F45895" w:rsidRPr="00F45895" w:rsidRDefault="00F45895" w:rsidP="007A09A8">
            <w:r w:rsidRPr="00F45895">
              <w:t>Voorstel</w:t>
            </w:r>
          </w:p>
        </w:tc>
        <w:tc>
          <w:tcPr>
            <w:tcW w:w="8464" w:type="dxa"/>
            <w:gridSpan w:val="3"/>
          </w:tcPr>
          <w:p w:rsidR="00F45895" w:rsidRPr="00F45895" w:rsidRDefault="00F45895" w:rsidP="007A09A8">
            <w:pPr>
              <w:rPr>
                <w:b/>
              </w:rPr>
            </w:pPr>
            <w:r w:rsidRPr="00F45895">
              <w:rPr>
                <w:b/>
              </w:rPr>
              <w:t>Handhaven</w:t>
            </w:r>
          </w:p>
        </w:tc>
      </w:tr>
    </w:tbl>
    <w:p w:rsidR="00746B55" w:rsidRPr="00850781" w:rsidRDefault="00746B55" w:rsidP="00E16B68">
      <w:pPr>
        <w:rPr>
          <w:i/>
          <w:highlight w:val="yellow"/>
          <w:u w:val="single"/>
        </w:rPr>
      </w:pPr>
    </w:p>
    <w:p w:rsidR="00E55E82" w:rsidRPr="00850781" w:rsidRDefault="00E55E82" w:rsidP="00F24067">
      <w:pPr>
        <w:rPr>
          <w:b/>
          <w:i/>
          <w:highlight w:val="yellow"/>
          <w:u w:val="single"/>
        </w:rPr>
      </w:pPr>
    </w:p>
    <w:p w:rsidR="00746B55" w:rsidRPr="00850781" w:rsidRDefault="00746B55" w:rsidP="00F24067">
      <w:pPr>
        <w:rPr>
          <w:b/>
          <w:i/>
          <w:highlight w:val="yellow"/>
          <w:u w:val="single"/>
        </w:rPr>
      </w:pPr>
    </w:p>
    <w:p w:rsidR="00746B55" w:rsidRPr="00850781" w:rsidRDefault="00746B55" w:rsidP="00F24067">
      <w:pPr>
        <w:rPr>
          <w:b/>
          <w:i/>
          <w:highlight w:val="yellow"/>
          <w:u w:val="single"/>
        </w:rPr>
      </w:pPr>
    </w:p>
    <w:p w:rsidR="00596A8A" w:rsidRPr="00850781" w:rsidRDefault="00596A8A" w:rsidP="00F24067">
      <w:pPr>
        <w:rPr>
          <w:b/>
          <w:i/>
          <w:highlight w:val="yellow"/>
          <w:u w:val="single"/>
        </w:rPr>
      </w:pPr>
    </w:p>
    <w:p w:rsidR="00B302A8" w:rsidRPr="00850781" w:rsidRDefault="00B302A8" w:rsidP="00F24067">
      <w:pPr>
        <w:rPr>
          <w:b/>
          <w:i/>
          <w:highlight w:val="yellow"/>
          <w:u w:val="single"/>
        </w:rPr>
      </w:pPr>
    </w:p>
    <w:p w:rsidR="00B302A8" w:rsidRPr="00850781" w:rsidRDefault="00B302A8" w:rsidP="00F24067">
      <w:pPr>
        <w:rPr>
          <w:b/>
          <w:i/>
          <w:highlight w:val="yellow"/>
          <w:u w:val="single"/>
        </w:rPr>
      </w:pPr>
    </w:p>
    <w:p w:rsidR="00B302A8" w:rsidRPr="00850781" w:rsidRDefault="00B302A8" w:rsidP="00F24067">
      <w:pPr>
        <w:rPr>
          <w:b/>
          <w:i/>
          <w:highlight w:val="yellow"/>
          <w:u w:val="single"/>
        </w:rPr>
      </w:pPr>
    </w:p>
    <w:p w:rsidR="00B302A8" w:rsidRPr="00850781" w:rsidRDefault="00B302A8" w:rsidP="00F24067">
      <w:pPr>
        <w:rPr>
          <w:b/>
          <w:i/>
          <w:highlight w:val="yellow"/>
          <w:u w:val="single"/>
        </w:rPr>
      </w:pPr>
    </w:p>
    <w:p w:rsidR="00B302A8" w:rsidRPr="00850781" w:rsidRDefault="00B302A8" w:rsidP="00F24067">
      <w:pPr>
        <w:rPr>
          <w:b/>
          <w:i/>
          <w:highlight w:val="yellow"/>
          <w:u w:val="single"/>
        </w:rPr>
      </w:pPr>
    </w:p>
    <w:p w:rsidR="00B302A8" w:rsidRPr="00850781" w:rsidRDefault="00B302A8" w:rsidP="00F24067">
      <w:pPr>
        <w:rPr>
          <w:b/>
          <w:i/>
          <w:highlight w:val="yellow"/>
          <w:u w:val="single"/>
        </w:rPr>
      </w:pPr>
    </w:p>
    <w:p w:rsidR="00B302A8" w:rsidRPr="00850781" w:rsidRDefault="00B302A8" w:rsidP="00F24067">
      <w:pPr>
        <w:rPr>
          <w:b/>
          <w:i/>
          <w:highlight w:val="yellow"/>
          <w:u w:val="single"/>
        </w:rPr>
      </w:pPr>
    </w:p>
    <w:p w:rsidR="00B302A8" w:rsidRPr="00850781" w:rsidRDefault="00B302A8" w:rsidP="00F24067">
      <w:pPr>
        <w:rPr>
          <w:b/>
          <w:i/>
          <w:highlight w:val="yellow"/>
          <w:u w:val="single"/>
        </w:rPr>
      </w:pPr>
    </w:p>
    <w:p w:rsidR="00B302A8" w:rsidRPr="00850781" w:rsidRDefault="00B302A8" w:rsidP="00F24067">
      <w:pPr>
        <w:rPr>
          <w:b/>
          <w:i/>
          <w:highlight w:val="yellow"/>
          <w:u w:val="single"/>
        </w:rPr>
      </w:pPr>
    </w:p>
    <w:p w:rsidR="00B302A8" w:rsidRPr="00850781" w:rsidRDefault="00B302A8" w:rsidP="00F24067">
      <w:pPr>
        <w:rPr>
          <w:b/>
          <w:i/>
          <w:highlight w:val="yellow"/>
          <w:u w:val="single"/>
        </w:rPr>
      </w:pPr>
    </w:p>
    <w:p w:rsidR="00B302A8" w:rsidRPr="00850781" w:rsidRDefault="00B302A8" w:rsidP="00F24067">
      <w:pPr>
        <w:rPr>
          <w:b/>
          <w:i/>
          <w:highlight w:val="yellow"/>
          <w:u w:val="single"/>
        </w:rPr>
      </w:pPr>
    </w:p>
    <w:p w:rsidR="00B302A8" w:rsidRPr="00850781" w:rsidRDefault="00B302A8" w:rsidP="00F24067">
      <w:pPr>
        <w:rPr>
          <w:b/>
          <w:i/>
          <w:highlight w:val="yellow"/>
          <w:u w:val="single"/>
        </w:rPr>
      </w:pPr>
    </w:p>
    <w:p w:rsidR="00B302A8" w:rsidRPr="00850781" w:rsidRDefault="00B302A8" w:rsidP="00F24067">
      <w:pPr>
        <w:rPr>
          <w:b/>
          <w:i/>
          <w:highlight w:val="yellow"/>
          <w:u w:val="single"/>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9"/>
        <w:gridCol w:w="3645"/>
        <w:gridCol w:w="1997"/>
        <w:gridCol w:w="2822"/>
      </w:tblGrid>
      <w:tr w:rsidR="00151704" w:rsidRPr="00F45895" w:rsidTr="00151704">
        <w:tc>
          <w:tcPr>
            <w:tcW w:w="1709" w:type="dxa"/>
            <w:tcBorders>
              <w:top w:val="single" w:sz="4" w:space="0" w:color="auto"/>
              <w:left w:val="single" w:sz="4" w:space="0" w:color="auto"/>
              <w:bottom w:val="single" w:sz="4" w:space="0" w:color="auto"/>
              <w:right w:val="single" w:sz="4" w:space="0" w:color="auto"/>
            </w:tcBorders>
            <w:shd w:val="clear" w:color="auto" w:fill="000080"/>
          </w:tcPr>
          <w:p w:rsidR="00151704" w:rsidRPr="00F45895" w:rsidRDefault="00151704" w:rsidP="00DF6E45">
            <w:pPr>
              <w:rPr>
                <w:b/>
              </w:rPr>
            </w:pPr>
            <w:proofErr w:type="spellStart"/>
            <w:r w:rsidRPr="00F45895">
              <w:rPr>
                <w:b/>
              </w:rPr>
              <w:t>Nr</w:t>
            </w:r>
            <w:proofErr w:type="spellEnd"/>
            <w:r w:rsidRPr="00F45895">
              <w:rPr>
                <w:b/>
              </w:rPr>
              <w:t xml:space="preserve"> 2050 VZ</w:t>
            </w:r>
          </w:p>
        </w:tc>
        <w:tc>
          <w:tcPr>
            <w:tcW w:w="3645" w:type="dxa"/>
            <w:tcBorders>
              <w:top w:val="single" w:sz="4" w:space="0" w:color="auto"/>
              <w:left w:val="single" w:sz="4" w:space="0" w:color="auto"/>
              <w:bottom w:val="single" w:sz="4" w:space="0" w:color="auto"/>
              <w:right w:val="single" w:sz="4" w:space="0" w:color="auto"/>
            </w:tcBorders>
            <w:shd w:val="clear" w:color="auto" w:fill="000080"/>
          </w:tcPr>
          <w:p w:rsidR="00151704" w:rsidRPr="00F45895" w:rsidRDefault="00151704" w:rsidP="00DF6E45">
            <w:pPr>
              <w:rPr>
                <w:b/>
              </w:rPr>
            </w:pPr>
            <w:r w:rsidRPr="00F45895">
              <w:rPr>
                <w:b/>
              </w:rPr>
              <w:t>Onderhoud civiele kunstwerken</w:t>
            </w:r>
          </w:p>
        </w:tc>
        <w:tc>
          <w:tcPr>
            <w:tcW w:w="1997" w:type="dxa"/>
            <w:tcBorders>
              <w:top w:val="single" w:sz="4" w:space="0" w:color="auto"/>
              <w:left w:val="single" w:sz="4" w:space="0" w:color="auto"/>
              <w:bottom w:val="single" w:sz="4" w:space="0" w:color="auto"/>
              <w:right w:val="single" w:sz="4" w:space="0" w:color="auto"/>
            </w:tcBorders>
            <w:shd w:val="clear" w:color="auto" w:fill="000080"/>
          </w:tcPr>
          <w:p w:rsidR="00151704" w:rsidRPr="00F45895" w:rsidRDefault="00151704" w:rsidP="00DA523E">
            <w:pPr>
              <w:rPr>
                <w:b/>
              </w:rPr>
            </w:pPr>
            <w:r w:rsidRPr="00F45895">
              <w:rPr>
                <w:b/>
              </w:rPr>
              <w:t>Stand begin 201</w:t>
            </w:r>
            <w:r w:rsidR="00DA523E">
              <w:rPr>
                <w:b/>
              </w:rPr>
              <w:t>8</w:t>
            </w:r>
          </w:p>
        </w:tc>
        <w:tc>
          <w:tcPr>
            <w:tcW w:w="2822" w:type="dxa"/>
            <w:tcBorders>
              <w:top w:val="single" w:sz="4" w:space="0" w:color="auto"/>
              <w:left w:val="single" w:sz="4" w:space="0" w:color="auto"/>
              <w:bottom w:val="single" w:sz="4" w:space="0" w:color="auto"/>
              <w:right w:val="single" w:sz="4" w:space="0" w:color="auto"/>
            </w:tcBorders>
            <w:shd w:val="clear" w:color="auto" w:fill="000080"/>
          </w:tcPr>
          <w:p w:rsidR="00151704" w:rsidRPr="00F45895" w:rsidRDefault="00151704" w:rsidP="00DA523E">
            <w:pPr>
              <w:jc w:val="right"/>
              <w:rPr>
                <w:b/>
              </w:rPr>
            </w:pPr>
            <w:r w:rsidRPr="00F45895">
              <w:rPr>
                <w:b/>
              </w:rPr>
              <w:t xml:space="preserve">€ </w:t>
            </w:r>
            <w:r w:rsidR="00E1164B" w:rsidRPr="00F45895">
              <w:rPr>
                <w:b/>
              </w:rPr>
              <w:t>2</w:t>
            </w:r>
            <w:r w:rsidR="00DA523E">
              <w:rPr>
                <w:b/>
              </w:rPr>
              <w:t>9</w:t>
            </w:r>
            <w:r w:rsidRPr="00F45895">
              <w:rPr>
                <w:b/>
              </w:rPr>
              <w:t>.</w:t>
            </w:r>
            <w:r w:rsidR="00DA523E">
              <w:rPr>
                <w:b/>
              </w:rPr>
              <w:t>452</w:t>
            </w:r>
          </w:p>
        </w:tc>
      </w:tr>
      <w:tr w:rsidR="00151704" w:rsidRPr="00F45895" w:rsidTr="00DF6E45">
        <w:tc>
          <w:tcPr>
            <w:tcW w:w="1709" w:type="dxa"/>
          </w:tcPr>
          <w:p w:rsidR="00151704" w:rsidRPr="00F45895" w:rsidRDefault="00151704" w:rsidP="00DF6E45">
            <w:r w:rsidRPr="00F45895">
              <w:t xml:space="preserve">Functie </w:t>
            </w:r>
          </w:p>
        </w:tc>
        <w:tc>
          <w:tcPr>
            <w:tcW w:w="8464" w:type="dxa"/>
            <w:gridSpan w:val="3"/>
          </w:tcPr>
          <w:p w:rsidR="00151704" w:rsidRPr="00F45895" w:rsidRDefault="00151704" w:rsidP="00DF6E45">
            <w:r w:rsidRPr="00F45895">
              <w:t>Egalisatiefunctie</w:t>
            </w:r>
          </w:p>
        </w:tc>
      </w:tr>
      <w:tr w:rsidR="00151704" w:rsidRPr="00F45895" w:rsidTr="00DF6E45">
        <w:tc>
          <w:tcPr>
            <w:tcW w:w="1709" w:type="dxa"/>
          </w:tcPr>
          <w:p w:rsidR="00151704" w:rsidRPr="00F45895" w:rsidRDefault="00151704" w:rsidP="00DF6E45">
            <w:r w:rsidRPr="00F45895">
              <w:t>Doel</w:t>
            </w:r>
          </w:p>
          <w:p w:rsidR="00151704" w:rsidRPr="00F45895" w:rsidRDefault="00151704" w:rsidP="00DF6E45">
            <w:pPr>
              <w:rPr>
                <w:b/>
                <w:u w:val="single"/>
              </w:rPr>
            </w:pPr>
          </w:p>
        </w:tc>
        <w:tc>
          <w:tcPr>
            <w:tcW w:w="8464" w:type="dxa"/>
            <w:gridSpan w:val="3"/>
          </w:tcPr>
          <w:p w:rsidR="00151704" w:rsidRPr="00F45895" w:rsidRDefault="00151704" w:rsidP="00DF6E45">
            <w:r w:rsidRPr="00F45895">
              <w:t xml:space="preserve">Het </w:t>
            </w:r>
            <w:proofErr w:type="spellStart"/>
            <w:r w:rsidRPr="00F45895">
              <w:t>instandhouden</w:t>
            </w:r>
            <w:proofErr w:type="spellEnd"/>
            <w:r w:rsidRPr="00F45895">
              <w:t xml:space="preserve"> van de gemeentelijke civiele kunstwerken (bruggen, tunnels etc.) door het planmatig uitvoeren van groot onderhoud en het op kunnen vangen van fluctuaties in het planmatig onderhoud.</w:t>
            </w:r>
          </w:p>
        </w:tc>
      </w:tr>
      <w:tr w:rsidR="00151704" w:rsidRPr="00F45895" w:rsidTr="00DF6E45">
        <w:tc>
          <w:tcPr>
            <w:tcW w:w="1709" w:type="dxa"/>
          </w:tcPr>
          <w:p w:rsidR="00151704" w:rsidRPr="00F45895" w:rsidRDefault="00151704" w:rsidP="00DF6E45">
            <w:r w:rsidRPr="00F45895">
              <w:t>Voeding en onttrekking</w:t>
            </w:r>
          </w:p>
          <w:p w:rsidR="00151704" w:rsidRPr="00F45895" w:rsidRDefault="00151704" w:rsidP="00DF6E45">
            <w:pPr>
              <w:rPr>
                <w:b/>
                <w:u w:val="single"/>
              </w:rPr>
            </w:pPr>
          </w:p>
        </w:tc>
        <w:tc>
          <w:tcPr>
            <w:tcW w:w="8464" w:type="dxa"/>
            <w:gridSpan w:val="3"/>
          </w:tcPr>
          <w:p w:rsidR="00151704" w:rsidRPr="00F45895" w:rsidRDefault="00151704" w:rsidP="006B5225">
            <w:pPr>
              <w:tabs>
                <w:tab w:val="left" w:pos="425"/>
              </w:tabs>
              <w:rPr>
                <w:rFonts w:cs="Arial"/>
                <w:spacing w:val="-5"/>
                <w:lang w:eastAsia="nl-NL"/>
              </w:rPr>
            </w:pPr>
            <w:r w:rsidRPr="00F45895">
              <w:t>De Gemeenteraad heeft op 9 juli 2015 besloten in te stemmen met de Nota Openbare Ruimte “Van gevel tot gevel” over de jaren 2015-2020.</w:t>
            </w:r>
            <w:r w:rsidRPr="00F45895">
              <w:rPr>
                <w:rFonts w:ascii="Univers 55" w:hAnsi="Univers 55"/>
              </w:rPr>
              <w:t xml:space="preserve"> </w:t>
            </w:r>
            <w:r w:rsidRPr="00F45895">
              <w:rPr>
                <w:rFonts w:ascii="Univers 55" w:hAnsi="Univers 55" w:cs="Arial"/>
                <w:lang w:eastAsia="nl-NL"/>
              </w:rPr>
              <w:t>Met de vastgestelde Nota Openbare Ruimte 2015-2020 zijn tevens de gewenste</w:t>
            </w:r>
            <w:r w:rsidRPr="00F45895">
              <w:rPr>
                <w:rFonts w:ascii="Univers 55" w:hAnsi="Univers 55" w:cs="Arial"/>
                <w:spacing w:val="-5"/>
                <w:lang w:eastAsia="nl-NL"/>
              </w:rPr>
              <w:t xml:space="preserve"> beheerkwaliteiten vastgelegd (zie figuur hieronder). Met aandacht voor de gedane aanbevelingen, zal, binnen bestaand beleid en bestaande middelen, uitvoering gegeven worden aan dit beleid.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1"/>
              <w:gridCol w:w="854"/>
              <w:gridCol w:w="850"/>
              <w:gridCol w:w="850"/>
              <w:gridCol w:w="851"/>
              <w:gridCol w:w="851"/>
              <w:gridCol w:w="850"/>
            </w:tblGrid>
            <w:tr w:rsidR="00151704" w:rsidRPr="00F45895" w:rsidTr="00DF6E45">
              <w:trPr>
                <w:cantSplit/>
                <w:trHeight w:val="1444"/>
              </w:trPr>
              <w:tc>
                <w:tcPr>
                  <w:tcW w:w="2681" w:type="dxa"/>
                  <w:shd w:val="clear" w:color="auto" w:fill="auto"/>
                </w:tcPr>
                <w:p w:rsidR="00151704" w:rsidRPr="00F45895" w:rsidRDefault="004572EC" w:rsidP="00DF6E45">
                  <w:pPr>
                    <w:spacing w:before="100" w:beforeAutospacing="1" w:after="100" w:afterAutospacing="1"/>
                  </w:pPr>
                  <w:r>
                    <w:rPr>
                      <w:noProof/>
                    </w:rPr>
                    <w:pict>
                      <v:shape id="Rechte verbindingslijn met pijl 3" o:spid="_x0000_s1032" type="#_x0000_t32" style="position:absolute;margin-left:-5.45pt;margin-top:-.35pt;width:134.35pt;height:72.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" strokeweight=".5pt"/>
                    </w:pict>
                  </w:r>
                  <w:r w:rsidR="00151704" w:rsidRPr="00F45895">
                    <w:t xml:space="preserve">                 Beheercategorie</w:t>
                  </w:r>
                </w:p>
                <w:p w:rsidR="00151704" w:rsidRPr="00F45895" w:rsidRDefault="00151704" w:rsidP="00DF6E45">
                  <w:pPr>
                    <w:spacing w:before="100" w:beforeAutospacing="1" w:after="100" w:afterAutospacing="1"/>
                  </w:pPr>
                </w:p>
                <w:p w:rsidR="00151704" w:rsidRPr="00F45895" w:rsidRDefault="00151704" w:rsidP="00DF6E45">
                  <w:pPr>
                    <w:spacing w:before="100" w:beforeAutospacing="1" w:after="100" w:afterAutospacing="1"/>
                  </w:pPr>
                  <w:r w:rsidRPr="00F45895">
                    <w:t>Beleidsproducten</w:t>
                  </w:r>
                </w:p>
              </w:tc>
              <w:tc>
                <w:tcPr>
                  <w:tcW w:w="854" w:type="dxa"/>
                  <w:shd w:val="clear" w:color="auto" w:fill="auto"/>
                  <w:textDirection w:val="btLr"/>
                  <w:vAlign w:val="center"/>
                </w:tcPr>
                <w:p w:rsidR="00151704" w:rsidRPr="00F45895" w:rsidRDefault="00151704" w:rsidP="00DF6E45">
                  <w:pPr>
                    <w:spacing w:before="100" w:beforeAutospacing="1" w:after="100" w:afterAutospacing="1"/>
                    <w:ind w:left="113" w:right="113"/>
                  </w:pPr>
                  <w:proofErr w:type="spellStart"/>
                  <w:r w:rsidRPr="00F45895">
                    <w:t>Bedrijven-terreinen</w:t>
                  </w:r>
                  <w:proofErr w:type="spellEnd"/>
                </w:p>
              </w:tc>
              <w:tc>
                <w:tcPr>
                  <w:tcW w:w="850" w:type="dxa"/>
                  <w:shd w:val="clear" w:color="auto" w:fill="auto"/>
                  <w:textDirection w:val="btLr"/>
                  <w:vAlign w:val="center"/>
                </w:tcPr>
                <w:p w:rsidR="00151704" w:rsidRPr="00F45895" w:rsidRDefault="00151704" w:rsidP="00DF6E45">
                  <w:pPr>
                    <w:spacing w:before="100" w:beforeAutospacing="1" w:after="100" w:afterAutospacing="1"/>
                    <w:ind w:left="113" w:right="113"/>
                  </w:pPr>
                  <w:r w:rsidRPr="00F45895">
                    <w:t>Parken</w:t>
                  </w:r>
                </w:p>
              </w:tc>
              <w:tc>
                <w:tcPr>
                  <w:tcW w:w="850" w:type="dxa"/>
                  <w:shd w:val="clear" w:color="auto" w:fill="auto"/>
                  <w:textDirection w:val="btLr"/>
                  <w:vAlign w:val="center"/>
                </w:tcPr>
                <w:p w:rsidR="00151704" w:rsidRPr="00F45895" w:rsidRDefault="00151704" w:rsidP="00DF6E45">
                  <w:pPr>
                    <w:spacing w:before="100" w:beforeAutospacing="1" w:after="100" w:afterAutospacing="1"/>
                    <w:ind w:left="113" w:right="113"/>
                  </w:pPr>
                  <w:proofErr w:type="spellStart"/>
                  <w:r w:rsidRPr="00F45895">
                    <w:t>Hoofdinfra-structuur</w:t>
                  </w:r>
                  <w:proofErr w:type="spellEnd"/>
                </w:p>
              </w:tc>
              <w:tc>
                <w:tcPr>
                  <w:tcW w:w="851" w:type="dxa"/>
                  <w:shd w:val="clear" w:color="auto" w:fill="auto"/>
                  <w:textDirection w:val="btLr"/>
                  <w:vAlign w:val="center"/>
                </w:tcPr>
                <w:p w:rsidR="00151704" w:rsidRPr="00F45895" w:rsidRDefault="00151704" w:rsidP="00DF6E45">
                  <w:pPr>
                    <w:spacing w:before="100" w:beforeAutospacing="1" w:after="100" w:afterAutospacing="1"/>
                    <w:ind w:left="113" w:right="113"/>
                  </w:pPr>
                  <w:r w:rsidRPr="00F45895">
                    <w:t>Centrum</w:t>
                  </w:r>
                </w:p>
              </w:tc>
              <w:tc>
                <w:tcPr>
                  <w:tcW w:w="851" w:type="dxa"/>
                  <w:shd w:val="clear" w:color="auto" w:fill="auto"/>
                  <w:textDirection w:val="btLr"/>
                  <w:vAlign w:val="center"/>
                </w:tcPr>
                <w:p w:rsidR="00151704" w:rsidRPr="00F45895" w:rsidRDefault="00151704" w:rsidP="00DF6E45">
                  <w:pPr>
                    <w:spacing w:before="100" w:beforeAutospacing="1" w:after="100" w:afterAutospacing="1"/>
                    <w:ind w:left="113" w:right="113"/>
                  </w:pPr>
                  <w:r w:rsidRPr="00F45895">
                    <w:t>Woonwijken</w:t>
                  </w:r>
                </w:p>
              </w:tc>
              <w:tc>
                <w:tcPr>
                  <w:tcW w:w="850" w:type="dxa"/>
                  <w:shd w:val="clear" w:color="auto" w:fill="auto"/>
                  <w:textDirection w:val="btLr"/>
                  <w:vAlign w:val="center"/>
                </w:tcPr>
                <w:p w:rsidR="00151704" w:rsidRPr="00F45895" w:rsidRDefault="00151704" w:rsidP="00DF6E45">
                  <w:pPr>
                    <w:spacing w:before="100" w:beforeAutospacing="1" w:after="100" w:afterAutospacing="1"/>
                    <w:ind w:left="113" w:right="113"/>
                  </w:pPr>
                  <w:r w:rsidRPr="00F45895">
                    <w:t>Buitengebied</w:t>
                  </w:r>
                </w:p>
              </w:tc>
            </w:tr>
            <w:tr w:rsidR="00151704" w:rsidRPr="00F45895" w:rsidTr="00DF6E45">
              <w:tc>
                <w:tcPr>
                  <w:tcW w:w="2681" w:type="dxa"/>
                  <w:shd w:val="clear" w:color="auto" w:fill="auto"/>
                </w:tcPr>
                <w:p w:rsidR="00151704" w:rsidRPr="00F45895" w:rsidRDefault="00151704" w:rsidP="00DF6E45">
                  <w:r w:rsidRPr="00F45895">
                    <w:t>Groen en reiniging</w:t>
                  </w:r>
                </w:p>
              </w:tc>
              <w:tc>
                <w:tcPr>
                  <w:tcW w:w="854" w:type="dxa"/>
                  <w:shd w:val="clear" w:color="auto" w:fill="auto"/>
                </w:tcPr>
                <w:p w:rsidR="00151704" w:rsidRPr="00F45895" w:rsidRDefault="00151704" w:rsidP="00DF6E45">
                  <w:pPr>
                    <w:jc w:val="center"/>
                  </w:pPr>
                  <w:r w:rsidRPr="00F45895">
                    <w:t>B</w:t>
                  </w:r>
                </w:p>
              </w:tc>
              <w:tc>
                <w:tcPr>
                  <w:tcW w:w="850" w:type="dxa"/>
                  <w:shd w:val="clear" w:color="auto" w:fill="auto"/>
                </w:tcPr>
                <w:p w:rsidR="00151704" w:rsidRPr="00F45895" w:rsidRDefault="00151704" w:rsidP="00DF6E45">
                  <w:pPr>
                    <w:jc w:val="center"/>
                  </w:pPr>
                  <w:r w:rsidRPr="00F45895">
                    <w:t>C</w:t>
                  </w:r>
                </w:p>
              </w:tc>
              <w:tc>
                <w:tcPr>
                  <w:tcW w:w="850" w:type="dxa"/>
                  <w:shd w:val="clear" w:color="auto" w:fill="auto"/>
                </w:tcPr>
                <w:p w:rsidR="00151704" w:rsidRPr="00F45895" w:rsidRDefault="00151704" w:rsidP="00DF6E45">
                  <w:pPr>
                    <w:jc w:val="center"/>
                  </w:pPr>
                  <w:r w:rsidRPr="00F45895">
                    <w:t>B</w:t>
                  </w:r>
                </w:p>
              </w:tc>
              <w:tc>
                <w:tcPr>
                  <w:tcW w:w="851" w:type="dxa"/>
                  <w:shd w:val="clear" w:color="auto" w:fill="auto"/>
                </w:tcPr>
                <w:p w:rsidR="00151704" w:rsidRPr="00F45895" w:rsidRDefault="00151704" w:rsidP="00DF6E45">
                  <w:pPr>
                    <w:jc w:val="center"/>
                  </w:pPr>
                  <w:r w:rsidRPr="00F45895">
                    <w:t>A</w:t>
                  </w:r>
                </w:p>
              </w:tc>
              <w:tc>
                <w:tcPr>
                  <w:tcW w:w="851" w:type="dxa"/>
                  <w:shd w:val="clear" w:color="auto" w:fill="auto"/>
                </w:tcPr>
                <w:p w:rsidR="00151704" w:rsidRPr="00F45895" w:rsidRDefault="00151704" w:rsidP="00DF6E45">
                  <w:pPr>
                    <w:jc w:val="center"/>
                  </w:pPr>
                  <w:r w:rsidRPr="00F45895">
                    <w:t>B</w:t>
                  </w:r>
                </w:p>
              </w:tc>
              <w:tc>
                <w:tcPr>
                  <w:tcW w:w="850" w:type="dxa"/>
                  <w:shd w:val="clear" w:color="auto" w:fill="auto"/>
                </w:tcPr>
                <w:p w:rsidR="00151704" w:rsidRPr="00F45895" w:rsidRDefault="00151704" w:rsidP="00DF6E45">
                  <w:pPr>
                    <w:jc w:val="center"/>
                  </w:pPr>
                  <w:r w:rsidRPr="00F45895">
                    <w:t>C</w:t>
                  </w:r>
                </w:p>
              </w:tc>
            </w:tr>
            <w:tr w:rsidR="00151704" w:rsidRPr="00F45895" w:rsidTr="00DF6E45">
              <w:tc>
                <w:tcPr>
                  <w:tcW w:w="2681" w:type="dxa"/>
                  <w:shd w:val="clear" w:color="auto" w:fill="auto"/>
                </w:tcPr>
                <w:p w:rsidR="00151704" w:rsidRPr="00F45895" w:rsidRDefault="00151704" w:rsidP="00DF6E45">
                  <w:r w:rsidRPr="00F45895">
                    <w:t xml:space="preserve">Verhardingen        </w:t>
                  </w:r>
                </w:p>
              </w:tc>
              <w:tc>
                <w:tcPr>
                  <w:tcW w:w="854" w:type="dxa"/>
                  <w:shd w:val="clear" w:color="auto" w:fill="auto"/>
                </w:tcPr>
                <w:p w:rsidR="00151704" w:rsidRPr="00F45895" w:rsidRDefault="00151704" w:rsidP="00DF6E45">
                  <w:pPr>
                    <w:jc w:val="center"/>
                  </w:pPr>
                  <w:r w:rsidRPr="00F45895">
                    <w:t>C</w:t>
                  </w:r>
                </w:p>
              </w:tc>
              <w:tc>
                <w:tcPr>
                  <w:tcW w:w="850" w:type="dxa"/>
                  <w:shd w:val="clear" w:color="auto" w:fill="auto"/>
                </w:tcPr>
                <w:p w:rsidR="00151704" w:rsidRPr="00F45895" w:rsidRDefault="00151704" w:rsidP="00DF6E45">
                  <w:pPr>
                    <w:jc w:val="center"/>
                  </w:pPr>
                  <w:r w:rsidRPr="00F45895">
                    <w:t>C</w:t>
                  </w:r>
                </w:p>
              </w:tc>
              <w:tc>
                <w:tcPr>
                  <w:tcW w:w="850" w:type="dxa"/>
                  <w:shd w:val="clear" w:color="auto" w:fill="auto"/>
                </w:tcPr>
                <w:p w:rsidR="00151704" w:rsidRPr="00F45895" w:rsidRDefault="00151704" w:rsidP="00DF6E45">
                  <w:pPr>
                    <w:jc w:val="center"/>
                  </w:pPr>
                  <w:r w:rsidRPr="00F45895">
                    <w:t>B</w:t>
                  </w:r>
                </w:p>
              </w:tc>
              <w:tc>
                <w:tcPr>
                  <w:tcW w:w="851" w:type="dxa"/>
                  <w:shd w:val="clear" w:color="auto" w:fill="auto"/>
                </w:tcPr>
                <w:p w:rsidR="00151704" w:rsidRPr="00F45895" w:rsidRDefault="00151704" w:rsidP="00DF6E45">
                  <w:pPr>
                    <w:jc w:val="center"/>
                  </w:pPr>
                  <w:r w:rsidRPr="00F45895">
                    <w:t>A</w:t>
                  </w:r>
                </w:p>
              </w:tc>
              <w:tc>
                <w:tcPr>
                  <w:tcW w:w="851" w:type="dxa"/>
                  <w:shd w:val="clear" w:color="auto" w:fill="auto"/>
                </w:tcPr>
                <w:p w:rsidR="00151704" w:rsidRPr="00F45895" w:rsidRDefault="00151704" w:rsidP="00DF6E45">
                  <w:pPr>
                    <w:jc w:val="center"/>
                  </w:pPr>
                  <w:r w:rsidRPr="00F45895">
                    <w:t>B</w:t>
                  </w:r>
                </w:p>
              </w:tc>
              <w:tc>
                <w:tcPr>
                  <w:tcW w:w="850" w:type="dxa"/>
                  <w:shd w:val="clear" w:color="auto" w:fill="auto"/>
                </w:tcPr>
                <w:p w:rsidR="00151704" w:rsidRPr="00F45895" w:rsidRDefault="00151704" w:rsidP="00DF6E45">
                  <w:pPr>
                    <w:jc w:val="center"/>
                  </w:pPr>
                  <w:r w:rsidRPr="00F45895">
                    <w:t>C</w:t>
                  </w:r>
                </w:p>
              </w:tc>
            </w:tr>
            <w:tr w:rsidR="00151704" w:rsidRPr="00F45895" w:rsidTr="00DF6E45">
              <w:tc>
                <w:tcPr>
                  <w:tcW w:w="2681" w:type="dxa"/>
                  <w:shd w:val="clear" w:color="auto" w:fill="auto"/>
                </w:tcPr>
                <w:p w:rsidR="00151704" w:rsidRPr="00F45895" w:rsidRDefault="00151704" w:rsidP="00DF6E45">
                  <w:pPr>
                    <w:tabs>
                      <w:tab w:val="left" w:pos="1770"/>
                    </w:tabs>
                  </w:pPr>
                  <w:r w:rsidRPr="00F45895">
                    <w:t>Straatmeubilair</w:t>
                  </w:r>
                  <w:r w:rsidRPr="00F45895">
                    <w:tab/>
                  </w:r>
                </w:p>
              </w:tc>
              <w:tc>
                <w:tcPr>
                  <w:tcW w:w="854" w:type="dxa"/>
                  <w:shd w:val="clear" w:color="auto" w:fill="auto"/>
                </w:tcPr>
                <w:p w:rsidR="00151704" w:rsidRPr="00F45895" w:rsidRDefault="00151704" w:rsidP="00DF6E45">
                  <w:pPr>
                    <w:jc w:val="center"/>
                  </w:pPr>
                  <w:r w:rsidRPr="00F45895">
                    <w:t>B</w:t>
                  </w:r>
                </w:p>
              </w:tc>
              <w:tc>
                <w:tcPr>
                  <w:tcW w:w="850" w:type="dxa"/>
                  <w:shd w:val="clear" w:color="auto" w:fill="auto"/>
                </w:tcPr>
                <w:p w:rsidR="00151704" w:rsidRPr="00F45895" w:rsidRDefault="00151704" w:rsidP="00DF6E45">
                  <w:pPr>
                    <w:jc w:val="center"/>
                  </w:pPr>
                  <w:r w:rsidRPr="00F45895">
                    <w:t>B</w:t>
                  </w:r>
                </w:p>
              </w:tc>
              <w:tc>
                <w:tcPr>
                  <w:tcW w:w="850" w:type="dxa"/>
                  <w:shd w:val="clear" w:color="auto" w:fill="auto"/>
                </w:tcPr>
                <w:p w:rsidR="00151704" w:rsidRPr="00F45895" w:rsidRDefault="00151704" w:rsidP="00DF6E45">
                  <w:pPr>
                    <w:jc w:val="center"/>
                  </w:pPr>
                  <w:r w:rsidRPr="00F45895">
                    <w:t>B</w:t>
                  </w:r>
                </w:p>
              </w:tc>
              <w:tc>
                <w:tcPr>
                  <w:tcW w:w="851" w:type="dxa"/>
                  <w:shd w:val="clear" w:color="auto" w:fill="auto"/>
                </w:tcPr>
                <w:p w:rsidR="00151704" w:rsidRPr="00F45895" w:rsidRDefault="00151704" w:rsidP="00DF6E45">
                  <w:pPr>
                    <w:jc w:val="center"/>
                  </w:pPr>
                  <w:r w:rsidRPr="00F45895">
                    <w:t>A</w:t>
                  </w:r>
                </w:p>
              </w:tc>
              <w:tc>
                <w:tcPr>
                  <w:tcW w:w="851" w:type="dxa"/>
                  <w:shd w:val="clear" w:color="auto" w:fill="auto"/>
                </w:tcPr>
                <w:p w:rsidR="00151704" w:rsidRPr="00F45895" w:rsidRDefault="00151704" w:rsidP="00DF6E45">
                  <w:pPr>
                    <w:jc w:val="center"/>
                  </w:pPr>
                  <w:r w:rsidRPr="00F45895">
                    <w:t>B</w:t>
                  </w:r>
                </w:p>
              </w:tc>
              <w:tc>
                <w:tcPr>
                  <w:tcW w:w="850" w:type="dxa"/>
                  <w:shd w:val="clear" w:color="auto" w:fill="auto"/>
                </w:tcPr>
                <w:p w:rsidR="00151704" w:rsidRPr="00F45895" w:rsidRDefault="00151704" w:rsidP="00DF6E45">
                  <w:pPr>
                    <w:jc w:val="center"/>
                  </w:pPr>
                  <w:r w:rsidRPr="00F45895">
                    <w:t>C</w:t>
                  </w:r>
                </w:p>
              </w:tc>
            </w:tr>
            <w:tr w:rsidR="00151704" w:rsidRPr="00F45895" w:rsidTr="00DF6E45">
              <w:tc>
                <w:tcPr>
                  <w:tcW w:w="2681" w:type="dxa"/>
                  <w:shd w:val="clear" w:color="auto" w:fill="auto"/>
                </w:tcPr>
                <w:p w:rsidR="00151704" w:rsidRPr="00F45895" w:rsidRDefault="00151704" w:rsidP="00DF6E45">
                  <w:r w:rsidRPr="00F45895">
                    <w:lastRenderedPageBreak/>
                    <w:t>Technische installaties</w:t>
                  </w:r>
                </w:p>
              </w:tc>
              <w:tc>
                <w:tcPr>
                  <w:tcW w:w="854" w:type="dxa"/>
                  <w:shd w:val="clear" w:color="auto" w:fill="auto"/>
                </w:tcPr>
                <w:p w:rsidR="00151704" w:rsidRPr="00F45895" w:rsidRDefault="00151704" w:rsidP="00DF6E45">
                  <w:pPr>
                    <w:jc w:val="center"/>
                  </w:pPr>
                  <w:r w:rsidRPr="00F45895">
                    <w:t>C</w:t>
                  </w:r>
                </w:p>
              </w:tc>
              <w:tc>
                <w:tcPr>
                  <w:tcW w:w="850" w:type="dxa"/>
                  <w:shd w:val="clear" w:color="auto" w:fill="auto"/>
                </w:tcPr>
                <w:p w:rsidR="00151704" w:rsidRPr="00F45895" w:rsidRDefault="00151704" w:rsidP="00DF6E45">
                  <w:pPr>
                    <w:jc w:val="center"/>
                  </w:pPr>
                  <w:r w:rsidRPr="00F45895">
                    <w:t>C</w:t>
                  </w:r>
                </w:p>
              </w:tc>
              <w:tc>
                <w:tcPr>
                  <w:tcW w:w="850" w:type="dxa"/>
                  <w:shd w:val="clear" w:color="auto" w:fill="auto"/>
                </w:tcPr>
                <w:p w:rsidR="00151704" w:rsidRPr="00F45895" w:rsidRDefault="00151704" w:rsidP="00DF6E45">
                  <w:pPr>
                    <w:jc w:val="center"/>
                  </w:pPr>
                  <w:r w:rsidRPr="00F45895">
                    <w:t>B</w:t>
                  </w:r>
                </w:p>
              </w:tc>
              <w:tc>
                <w:tcPr>
                  <w:tcW w:w="851" w:type="dxa"/>
                  <w:shd w:val="clear" w:color="auto" w:fill="auto"/>
                </w:tcPr>
                <w:p w:rsidR="00151704" w:rsidRPr="00F45895" w:rsidRDefault="00151704" w:rsidP="00DF6E45">
                  <w:pPr>
                    <w:jc w:val="center"/>
                  </w:pPr>
                  <w:r w:rsidRPr="00F45895">
                    <w:t>A</w:t>
                  </w:r>
                </w:p>
              </w:tc>
              <w:tc>
                <w:tcPr>
                  <w:tcW w:w="851" w:type="dxa"/>
                  <w:shd w:val="clear" w:color="auto" w:fill="auto"/>
                </w:tcPr>
                <w:p w:rsidR="00151704" w:rsidRPr="00F45895" w:rsidRDefault="00151704" w:rsidP="00DF6E45">
                  <w:pPr>
                    <w:jc w:val="center"/>
                  </w:pPr>
                  <w:r w:rsidRPr="00F45895">
                    <w:t>B</w:t>
                  </w:r>
                </w:p>
              </w:tc>
              <w:tc>
                <w:tcPr>
                  <w:tcW w:w="850" w:type="dxa"/>
                  <w:shd w:val="clear" w:color="auto" w:fill="auto"/>
                </w:tcPr>
                <w:p w:rsidR="00151704" w:rsidRPr="00F45895" w:rsidRDefault="00151704" w:rsidP="00DF6E45">
                  <w:pPr>
                    <w:jc w:val="center"/>
                  </w:pPr>
                  <w:r w:rsidRPr="00F45895">
                    <w:t>C</w:t>
                  </w:r>
                </w:p>
              </w:tc>
            </w:tr>
            <w:tr w:rsidR="00151704" w:rsidRPr="00F45895" w:rsidTr="00DF6E45">
              <w:tc>
                <w:tcPr>
                  <w:tcW w:w="2681" w:type="dxa"/>
                  <w:shd w:val="clear" w:color="auto" w:fill="auto"/>
                </w:tcPr>
                <w:p w:rsidR="00151704" w:rsidRPr="00F45895" w:rsidRDefault="00151704" w:rsidP="00DF6E45">
                  <w:r w:rsidRPr="00F45895">
                    <w:t>Civiele kunstwerken</w:t>
                  </w:r>
                </w:p>
              </w:tc>
              <w:tc>
                <w:tcPr>
                  <w:tcW w:w="854" w:type="dxa"/>
                  <w:shd w:val="clear" w:color="auto" w:fill="auto"/>
                </w:tcPr>
                <w:p w:rsidR="00151704" w:rsidRPr="00F45895" w:rsidRDefault="00151704" w:rsidP="00DF6E45">
                  <w:pPr>
                    <w:jc w:val="center"/>
                  </w:pPr>
                  <w:r w:rsidRPr="00F45895">
                    <w:t>C</w:t>
                  </w:r>
                </w:p>
              </w:tc>
              <w:tc>
                <w:tcPr>
                  <w:tcW w:w="850" w:type="dxa"/>
                  <w:shd w:val="clear" w:color="auto" w:fill="auto"/>
                </w:tcPr>
                <w:p w:rsidR="00151704" w:rsidRPr="00F45895" w:rsidRDefault="00151704" w:rsidP="00DF6E45">
                  <w:pPr>
                    <w:jc w:val="center"/>
                  </w:pPr>
                  <w:r w:rsidRPr="00F45895">
                    <w:t>C</w:t>
                  </w:r>
                </w:p>
              </w:tc>
              <w:tc>
                <w:tcPr>
                  <w:tcW w:w="850" w:type="dxa"/>
                  <w:shd w:val="clear" w:color="auto" w:fill="auto"/>
                </w:tcPr>
                <w:p w:rsidR="00151704" w:rsidRPr="00F45895" w:rsidRDefault="00151704" w:rsidP="00DF6E45">
                  <w:pPr>
                    <w:jc w:val="center"/>
                  </w:pPr>
                  <w:r w:rsidRPr="00F45895">
                    <w:t>B</w:t>
                  </w:r>
                </w:p>
              </w:tc>
              <w:tc>
                <w:tcPr>
                  <w:tcW w:w="851" w:type="dxa"/>
                  <w:shd w:val="clear" w:color="auto" w:fill="auto"/>
                </w:tcPr>
                <w:p w:rsidR="00151704" w:rsidRPr="00F45895" w:rsidRDefault="00151704" w:rsidP="00DF6E45">
                  <w:pPr>
                    <w:jc w:val="center"/>
                  </w:pPr>
                  <w:r w:rsidRPr="00F45895">
                    <w:t>A</w:t>
                  </w:r>
                </w:p>
              </w:tc>
              <w:tc>
                <w:tcPr>
                  <w:tcW w:w="851" w:type="dxa"/>
                  <w:shd w:val="clear" w:color="auto" w:fill="auto"/>
                </w:tcPr>
                <w:p w:rsidR="00151704" w:rsidRPr="00F45895" w:rsidRDefault="00151704" w:rsidP="00DF6E45">
                  <w:pPr>
                    <w:jc w:val="center"/>
                  </w:pPr>
                  <w:r w:rsidRPr="00F45895">
                    <w:t>B</w:t>
                  </w:r>
                </w:p>
              </w:tc>
              <w:tc>
                <w:tcPr>
                  <w:tcW w:w="850" w:type="dxa"/>
                  <w:shd w:val="clear" w:color="auto" w:fill="auto"/>
                </w:tcPr>
                <w:p w:rsidR="00151704" w:rsidRPr="00F45895" w:rsidRDefault="00151704" w:rsidP="00DF6E45">
                  <w:pPr>
                    <w:jc w:val="center"/>
                  </w:pPr>
                  <w:r w:rsidRPr="00F45895">
                    <w:t>C</w:t>
                  </w:r>
                </w:p>
              </w:tc>
            </w:tr>
          </w:tbl>
          <w:p w:rsidR="00E46B5D" w:rsidRPr="00F45895" w:rsidRDefault="00E46B5D" w:rsidP="00DF6E45">
            <w:pPr>
              <w:spacing w:before="100" w:beforeAutospacing="1" w:after="100" w:afterAutospacing="1"/>
            </w:pPr>
            <w:r w:rsidRPr="00F45895">
              <w:t xml:space="preserve">In juni 2016 is het beleid op het gebied van civiele kunstwerken </w:t>
            </w:r>
            <w:proofErr w:type="spellStart"/>
            <w:r w:rsidRPr="00F45895">
              <w:t>vastgsteld</w:t>
            </w:r>
            <w:proofErr w:type="spellEnd"/>
            <w:r w:rsidRPr="00F45895">
              <w:t>, waarbij de hoogte van de jaarlijkse dotatie in de voorziening civiele kunstwerken is bepaald.</w:t>
            </w:r>
          </w:p>
          <w:p w:rsidR="00151704" w:rsidRPr="00F45895" w:rsidRDefault="00151704" w:rsidP="00DF6E45">
            <w:pPr>
              <w:spacing w:before="100" w:beforeAutospacing="1" w:after="100" w:afterAutospacing="1"/>
            </w:pPr>
            <w:r w:rsidRPr="00F45895">
              <w:t>Dit plan baseert het kwaliteitsniveau voor de kunstwerken op de Nota openbare Ruimte ‘van Gevel tot Gevel’. De kunstwerken worden niet specifiek benoemd in de Nota openbare ruimte, echter vaak maakt een kunstwerk deel uit van de weg. Om deze reden wordt het kwaliteitsniveau B aangehouden voor de kunstwerken.</w:t>
            </w:r>
          </w:p>
        </w:tc>
      </w:tr>
      <w:tr w:rsidR="00151704" w:rsidRPr="00F45895" w:rsidTr="00DF6E45">
        <w:tc>
          <w:tcPr>
            <w:tcW w:w="1709" w:type="dxa"/>
          </w:tcPr>
          <w:p w:rsidR="00151704" w:rsidRPr="00F45895" w:rsidRDefault="00151704" w:rsidP="00DF6E45">
            <w:pPr>
              <w:rPr>
                <w:b/>
                <w:u w:val="single"/>
              </w:rPr>
            </w:pPr>
            <w:r w:rsidRPr="00F45895">
              <w:lastRenderedPageBreak/>
              <w:t>Noodzakelijk niveau</w:t>
            </w:r>
          </w:p>
        </w:tc>
        <w:tc>
          <w:tcPr>
            <w:tcW w:w="8464" w:type="dxa"/>
            <w:gridSpan w:val="3"/>
          </w:tcPr>
          <w:p w:rsidR="00151704" w:rsidRPr="00F45895" w:rsidRDefault="00151704" w:rsidP="00DF6E45">
            <w:r w:rsidRPr="00F45895">
              <w:t>Conform het beleidsplan Civiele Kunstwerken 2016-2025 (kwaliteitsniveau B).</w:t>
            </w:r>
          </w:p>
          <w:p w:rsidR="00151704" w:rsidRPr="00F45895" w:rsidRDefault="00151704" w:rsidP="00DF6E45"/>
        </w:tc>
      </w:tr>
      <w:tr w:rsidR="00151704" w:rsidRPr="00F45895" w:rsidTr="00DF6E45">
        <w:tc>
          <w:tcPr>
            <w:tcW w:w="1709" w:type="dxa"/>
          </w:tcPr>
          <w:p w:rsidR="00151704" w:rsidRPr="00F45895" w:rsidRDefault="00151704" w:rsidP="00DF6E45">
            <w:r w:rsidRPr="00F45895">
              <w:t>Claims</w:t>
            </w:r>
          </w:p>
        </w:tc>
        <w:tc>
          <w:tcPr>
            <w:tcW w:w="8464" w:type="dxa"/>
            <w:gridSpan w:val="3"/>
          </w:tcPr>
          <w:p w:rsidR="00151704" w:rsidRPr="00F45895" w:rsidRDefault="00151704" w:rsidP="00F45895">
            <w:r w:rsidRPr="00F45895">
              <w:t>Op basis van informatie uit het beheerpakket en inspecties zijn de claims voor de komende jaren bepaald. De meerjarige claims staan opgenomen in het op door B&amp;W vastgestelde  ‘onderhoudsprogramma kapitaalgoederen 201</w:t>
            </w:r>
            <w:r w:rsidR="00F45895" w:rsidRPr="00F45895">
              <w:t>8</w:t>
            </w:r>
            <w:r w:rsidRPr="00F45895">
              <w:t>’.</w:t>
            </w:r>
            <w:r w:rsidRPr="00F45895">
              <w:tab/>
            </w:r>
          </w:p>
        </w:tc>
      </w:tr>
      <w:tr w:rsidR="00151704" w:rsidRPr="00850781" w:rsidTr="00DF6E45">
        <w:tc>
          <w:tcPr>
            <w:tcW w:w="1709" w:type="dxa"/>
          </w:tcPr>
          <w:p w:rsidR="00151704" w:rsidRPr="00F45895" w:rsidRDefault="00151704" w:rsidP="00DF6E45">
            <w:r w:rsidRPr="00F45895">
              <w:t>Voorstel</w:t>
            </w:r>
          </w:p>
        </w:tc>
        <w:tc>
          <w:tcPr>
            <w:tcW w:w="8464" w:type="dxa"/>
            <w:gridSpan w:val="3"/>
          </w:tcPr>
          <w:p w:rsidR="00151704" w:rsidRPr="00F45895" w:rsidRDefault="00151704" w:rsidP="00DF6E45">
            <w:r w:rsidRPr="00F45895">
              <w:rPr>
                <w:b/>
              </w:rPr>
              <w:t>Handhaven</w:t>
            </w:r>
          </w:p>
        </w:tc>
      </w:tr>
    </w:tbl>
    <w:p w:rsidR="00596A8A" w:rsidRPr="00850781" w:rsidRDefault="00596A8A" w:rsidP="00F24067">
      <w:pPr>
        <w:rPr>
          <w:b/>
          <w:i/>
          <w:highlight w:val="yellow"/>
          <w:u w:val="single"/>
        </w:rPr>
      </w:pPr>
    </w:p>
    <w:p w:rsidR="00746B55" w:rsidRPr="00850781" w:rsidRDefault="00746B55" w:rsidP="00E16B68">
      <w:pPr>
        <w:rPr>
          <w:ins w:id="37" w:author="Erik Spierings" w:date="2015-10-21T16:27:00Z"/>
          <w:b/>
          <w:i/>
          <w:highlight w:val="yellow"/>
          <w:u w:val="single"/>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9"/>
        <w:gridCol w:w="3645"/>
        <w:gridCol w:w="1997"/>
        <w:gridCol w:w="2822"/>
      </w:tblGrid>
      <w:tr w:rsidR="00DA523E" w:rsidRPr="00DA523E" w:rsidTr="007A09A8">
        <w:tc>
          <w:tcPr>
            <w:tcW w:w="1709" w:type="dxa"/>
            <w:tcBorders>
              <w:top w:val="single" w:sz="4" w:space="0" w:color="auto"/>
              <w:left w:val="single" w:sz="4" w:space="0" w:color="auto"/>
              <w:bottom w:val="single" w:sz="4" w:space="0" w:color="auto"/>
              <w:right w:val="single" w:sz="4" w:space="0" w:color="auto"/>
            </w:tcBorders>
            <w:shd w:val="clear" w:color="auto" w:fill="000080"/>
          </w:tcPr>
          <w:p w:rsidR="00DA523E" w:rsidRPr="00DA523E" w:rsidRDefault="00DA523E" w:rsidP="007A09A8">
            <w:pPr>
              <w:rPr>
                <w:b/>
              </w:rPr>
            </w:pPr>
            <w:proofErr w:type="spellStart"/>
            <w:r w:rsidRPr="00DA523E">
              <w:rPr>
                <w:b/>
              </w:rPr>
              <w:t>Nr</w:t>
            </w:r>
            <w:proofErr w:type="spellEnd"/>
            <w:r w:rsidRPr="00DA523E">
              <w:rPr>
                <w:b/>
              </w:rPr>
              <w:t xml:space="preserve"> 5030 VZ</w:t>
            </w:r>
          </w:p>
        </w:tc>
        <w:tc>
          <w:tcPr>
            <w:tcW w:w="3645" w:type="dxa"/>
            <w:tcBorders>
              <w:top w:val="single" w:sz="4" w:space="0" w:color="auto"/>
              <w:left w:val="single" w:sz="4" w:space="0" w:color="auto"/>
              <w:bottom w:val="single" w:sz="4" w:space="0" w:color="auto"/>
              <w:right w:val="single" w:sz="4" w:space="0" w:color="auto"/>
            </w:tcBorders>
            <w:shd w:val="clear" w:color="auto" w:fill="000080"/>
          </w:tcPr>
          <w:p w:rsidR="00DA523E" w:rsidRPr="00DA523E" w:rsidRDefault="00DA523E" w:rsidP="007A09A8">
            <w:pPr>
              <w:rPr>
                <w:b/>
              </w:rPr>
            </w:pPr>
            <w:r w:rsidRPr="00DA523E">
              <w:rPr>
                <w:b/>
              </w:rPr>
              <w:t>Groot onderhoud groen</w:t>
            </w:r>
          </w:p>
        </w:tc>
        <w:tc>
          <w:tcPr>
            <w:tcW w:w="1997" w:type="dxa"/>
            <w:tcBorders>
              <w:top w:val="single" w:sz="4" w:space="0" w:color="auto"/>
              <w:left w:val="single" w:sz="4" w:space="0" w:color="auto"/>
              <w:bottom w:val="single" w:sz="4" w:space="0" w:color="auto"/>
              <w:right w:val="single" w:sz="4" w:space="0" w:color="auto"/>
            </w:tcBorders>
            <w:shd w:val="clear" w:color="auto" w:fill="000080"/>
          </w:tcPr>
          <w:p w:rsidR="00DA523E" w:rsidRPr="00DA523E" w:rsidRDefault="00DA523E" w:rsidP="00DA523E">
            <w:pPr>
              <w:rPr>
                <w:b/>
              </w:rPr>
            </w:pPr>
            <w:r w:rsidRPr="00DA523E">
              <w:rPr>
                <w:b/>
              </w:rPr>
              <w:t>Stand begin 2018</w:t>
            </w:r>
          </w:p>
        </w:tc>
        <w:tc>
          <w:tcPr>
            <w:tcW w:w="2822" w:type="dxa"/>
            <w:tcBorders>
              <w:top w:val="single" w:sz="4" w:space="0" w:color="auto"/>
              <w:left w:val="single" w:sz="4" w:space="0" w:color="auto"/>
              <w:bottom w:val="single" w:sz="4" w:space="0" w:color="auto"/>
              <w:right w:val="single" w:sz="4" w:space="0" w:color="auto"/>
            </w:tcBorders>
            <w:shd w:val="clear" w:color="auto" w:fill="000080"/>
          </w:tcPr>
          <w:p w:rsidR="00DA523E" w:rsidRPr="00DA523E" w:rsidRDefault="00DA523E" w:rsidP="00DA523E">
            <w:pPr>
              <w:jc w:val="right"/>
              <w:rPr>
                <w:b/>
              </w:rPr>
            </w:pPr>
            <w:r w:rsidRPr="00DA523E">
              <w:rPr>
                <w:b/>
              </w:rPr>
              <w:t>€ 1.269.937</w:t>
            </w:r>
          </w:p>
        </w:tc>
      </w:tr>
      <w:tr w:rsidR="00DA523E" w:rsidRPr="00DA523E" w:rsidTr="007A09A8">
        <w:tc>
          <w:tcPr>
            <w:tcW w:w="1709" w:type="dxa"/>
          </w:tcPr>
          <w:p w:rsidR="00DA523E" w:rsidRPr="00DA523E" w:rsidRDefault="00DA523E" w:rsidP="007A09A8">
            <w:r w:rsidRPr="00DA523E">
              <w:t xml:space="preserve">Functie </w:t>
            </w:r>
          </w:p>
        </w:tc>
        <w:tc>
          <w:tcPr>
            <w:tcW w:w="8464" w:type="dxa"/>
            <w:gridSpan w:val="3"/>
          </w:tcPr>
          <w:p w:rsidR="00DA523E" w:rsidRPr="00DA523E" w:rsidRDefault="00DA523E" w:rsidP="007A09A8">
            <w:r w:rsidRPr="00DA523E">
              <w:t>Egalisatiefunctie</w:t>
            </w:r>
          </w:p>
        </w:tc>
      </w:tr>
      <w:tr w:rsidR="00DA523E" w:rsidRPr="00DA523E" w:rsidTr="007A09A8">
        <w:tc>
          <w:tcPr>
            <w:tcW w:w="1709" w:type="dxa"/>
          </w:tcPr>
          <w:p w:rsidR="00DA523E" w:rsidRPr="00DA523E" w:rsidRDefault="00DA523E" w:rsidP="007A09A8">
            <w:r w:rsidRPr="00DA523E">
              <w:t>Doel</w:t>
            </w:r>
          </w:p>
          <w:p w:rsidR="00DA523E" w:rsidRPr="00DA523E" w:rsidRDefault="00DA523E" w:rsidP="007A09A8">
            <w:pPr>
              <w:rPr>
                <w:b/>
                <w:u w:val="single"/>
              </w:rPr>
            </w:pPr>
          </w:p>
        </w:tc>
        <w:tc>
          <w:tcPr>
            <w:tcW w:w="8464" w:type="dxa"/>
            <w:gridSpan w:val="3"/>
          </w:tcPr>
          <w:p w:rsidR="00DA523E" w:rsidRPr="00DA523E" w:rsidRDefault="00DA523E" w:rsidP="007A09A8">
            <w:r w:rsidRPr="00DA523E">
              <w:t xml:space="preserve">Het </w:t>
            </w:r>
            <w:proofErr w:type="spellStart"/>
            <w:r w:rsidRPr="00DA523E">
              <w:t>instandhouden</w:t>
            </w:r>
            <w:proofErr w:type="spellEnd"/>
            <w:r w:rsidRPr="00DA523E">
              <w:t xml:space="preserve"> van het gemeentelijk groen en recreatieve voorzieningen door het planmatig uitvoeren van groot onderhoud en het op kunnen vangen van fluctuaties in het planmatig onderhoud.</w:t>
            </w:r>
          </w:p>
        </w:tc>
      </w:tr>
      <w:tr w:rsidR="00DA523E" w:rsidRPr="00DA523E" w:rsidTr="007A09A8">
        <w:tc>
          <w:tcPr>
            <w:tcW w:w="1709" w:type="dxa"/>
          </w:tcPr>
          <w:p w:rsidR="00DA523E" w:rsidRPr="00DA523E" w:rsidRDefault="00DA523E" w:rsidP="007A09A8">
            <w:r w:rsidRPr="00DA523E">
              <w:t>Voeding en onttrekking</w:t>
            </w:r>
          </w:p>
          <w:p w:rsidR="00DA523E" w:rsidRPr="00DA523E" w:rsidRDefault="00DA523E" w:rsidP="007A09A8">
            <w:pPr>
              <w:rPr>
                <w:b/>
                <w:u w:val="single"/>
              </w:rPr>
            </w:pPr>
          </w:p>
        </w:tc>
        <w:tc>
          <w:tcPr>
            <w:tcW w:w="8464" w:type="dxa"/>
            <w:gridSpan w:val="3"/>
          </w:tcPr>
          <w:p w:rsidR="00DA523E" w:rsidRPr="00DA523E" w:rsidRDefault="00DA523E" w:rsidP="007A09A8">
            <w:pPr>
              <w:rPr>
                <w:rFonts w:cs="Arial"/>
                <w:spacing w:val="-5"/>
                <w:lang w:eastAsia="nl-NL"/>
              </w:rPr>
            </w:pPr>
            <w:r w:rsidRPr="00DA523E">
              <w:t xml:space="preserve">De Gemeenteraad heeft op 9 juli 2015 besloten in te stemmen met de Nota Openbare Ruimte “Van gevel tot gevel” over de jaren 2015-2020. </w:t>
            </w:r>
            <w:r w:rsidRPr="00DA523E">
              <w:rPr>
                <w:rFonts w:cs="Arial"/>
                <w:lang w:eastAsia="nl-NL"/>
              </w:rPr>
              <w:t>Met deze vastgestelde Nota zijn tevens de gewenste</w:t>
            </w:r>
            <w:r w:rsidRPr="00DA523E">
              <w:rPr>
                <w:rFonts w:cs="Arial"/>
                <w:spacing w:val="-5"/>
                <w:lang w:eastAsia="nl-NL"/>
              </w:rPr>
              <w:t xml:space="preserve"> beheerkwaliteiten vastgelegd (zie figuur hieronder). Met aandacht voor de gedane aanbevelingen, zal, binnen bestaand beleid en bestaande middelen, uitvoering gegeven worden aan dit beleid. </w:t>
            </w:r>
          </w:p>
          <w:tbl>
            <w:tblPr>
              <w:tblW w:w="0" w:type="auto"/>
              <w:tblCellMar>
                <w:left w:w="0" w:type="dxa"/>
                <w:right w:w="0" w:type="dxa"/>
              </w:tblCellMar>
              <w:tblLook w:val="04A0" w:firstRow="1" w:lastRow="0" w:firstColumn="1" w:lastColumn="0" w:noHBand="0" w:noVBand="1"/>
            </w:tblPr>
            <w:tblGrid>
              <w:gridCol w:w="2681"/>
              <w:gridCol w:w="854"/>
              <w:gridCol w:w="850"/>
              <w:gridCol w:w="850"/>
              <w:gridCol w:w="851"/>
              <w:gridCol w:w="851"/>
              <w:gridCol w:w="850"/>
            </w:tblGrid>
            <w:tr w:rsidR="00DA523E" w:rsidRPr="00DA523E" w:rsidTr="007A09A8">
              <w:trPr>
                <w:cantSplit/>
                <w:trHeight w:val="1444"/>
              </w:trPr>
              <w:tc>
                <w:tcPr>
                  <w:tcW w:w="26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A523E" w:rsidRPr="00DA523E" w:rsidRDefault="004572EC" w:rsidP="007A09A8">
                  <w:pPr>
                    <w:spacing w:beforeAutospacing="1" w:after="100" w:afterAutospacing="1"/>
                    <w:rPr>
                      <w:rFonts w:eastAsia="Calibri" w:cs="Calibri"/>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5" o:spid="_x0000_s1034" type="#_x0000_t75" style="position:absolute;margin-left:-5.45pt;margin-top:-.35pt;width:135pt;height:7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1" o:title=""/>
                        <o:lock v:ext="edit" aspectratio="f"/>
                      </v:shape>
                    </w:pict>
                  </w:r>
                  <w:r w:rsidR="00DA523E" w:rsidRPr="00DA523E">
                    <w:rPr>
                      <w:lang w:eastAsia="nl-NL"/>
                    </w:rPr>
                    <w:t>                 Beheercategorie</w:t>
                  </w:r>
                </w:p>
                <w:p w:rsidR="00DA523E" w:rsidRPr="00DA523E" w:rsidRDefault="00DA523E" w:rsidP="007A09A8">
                  <w:pPr>
                    <w:spacing w:before="100" w:beforeAutospacing="1" w:after="100" w:afterAutospacing="1"/>
                    <w:rPr>
                      <w:lang w:eastAsia="nl-NL"/>
                    </w:rPr>
                  </w:pPr>
                </w:p>
                <w:p w:rsidR="00DA523E" w:rsidRPr="00DA523E" w:rsidRDefault="00DA523E" w:rsidP="007A09A8">
                  <w:pPr>
                    <w:spacing w:before="100" w:beforeAutospacing="1" w:after="100" w:afterAutospacing="1"/>
                    <w:rPr>
                      <w:rFonts w:eastAsia="Calibri" w:cs="Calibri"/>
                    </w:rPr>
                  </w:pPr>
                  <w:r w:rsidRPr="00DA523E">
                    <w:rPr>
                      <w:lang w:eastAsia="nl-NL"/>
                    </w:rPr>
                    <w:t>Beleidsproducten</w:t>
                  </w:r>
                </w:p>
              </w:tc>
              <w:tc>
                <w:tcPr>
                  <w:tcW w:w="854" w:type="dxa"/>
                  <w:tcBorders>
                    <w:top w:val="single" w:sz="8" w:space="0" w:color="auto"/>
                    <w:left w:val="nil"/>
                    <w:bottom w:val="single" w:sz="8" w:space="0" w:color="auto"/>
                    <w:right w:val="single" w:sz="8" w:space="0" w:color="auto"/>
                  </w:tcBorders>
                  <w:tcMar>
                    <w:top w:w="0" w:type="dxa"/>
                    <w:left w:w="108" w:type="dxa"/>
                    <w:bottom w:w="0" w:type="dxa"/>
                    <w:right w:w="108" w:type="dxa"/>
                  </w:tcMar>
                  <w:textDirection w:val="btLr"/>
                  <w:vAlign w:val="center"/>
                  <w:hideMark/>
                </w:tcPr>
                <w:p w:rsidR="00DA523E" w:rsidRPr="00DA523E" w:rsidRDefault="00DA523E" w:rsidP="007A09A8">
                  <w:pPr>
                    <w:spacing w:before="100" w:beforeAutospacing="1" w:after="100" w:afterAutospacing="1"/>
                    <w:ind w:left="113" w:right="113"/>
                    <w:rPr>
                      <w:rFonts w:eastAsia="Calibri" w:cs="Calibri"/>
                    </w:rPr>
                  </w:pPr>
                  <w:proofErr w:type="spellStart"/>
                  <w:r w:rsidRPr="00DA523E">
                    <w:rPr>
                      <w:lang w:eastAsia="nl-NL"/>
                    </w:rPr>
                    <w:t>Bedrijven-terreinen</w:t>
                  </w:r>
                  <w:proofErr w:type="spellEnd"/>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textDirection w:val="btLr"/>
                  <w:vAlign w:val="center"/>
                  <w:hideMark/>
                </w:tcPr>
                <w:p w:rsidR="00DA523E" w:rsidRPr="00DA523E" w:rsidRDefault="00DA523E" w:rsidP="007A09A8">
                  <w:pPr>
                    <w:spacing w:before="100" w:beforeAutospacing="1" w:after="100" w:afterAutospacing="1"/>
                    <w:ind w:left="113" w:right="113"/>
                    <w:rPr>
                      <w:rFonts w:eastAsia="Calibri" w:cs="Calibri"/>
                    </w:rPr>
                  </w:pPr>
                  <w:r w:rsidRPr="00DA523E">
                    <w:rPr>
                      <w:lang w:eastAsia="nl-NL"/>
                    </w:rPr>
                    <w:t>Parken</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textDirection w:val="btLr"/>
                  <w:vAlign w:val="center"/>
                  <w:hideMark/>
                </w:tcPr>
                <w:p w:rsidR="00DA523E" w:rsidRPr="00DA523E" w:rsidRDefault="00DA523E" w:rsidP="007A09A8">
                  <w:pPr>
                    <w:spacing w:before="100" w:beforeAutospacing="1" w:after="100" w:afterAutospacing="1"/>
                    <w:ind w:left="113" w:right="113"/>
                    <w:rPr>
                      <w:rFonts w:eastAsia="Calibri" w:cs="Calibri"/>
                    </w:rPr>
                  </w:pPr>
                  <w:proofErr w:type="spellStart"/>
                  <w:r w:rsidRPr="00DA523E">
                    <w:rPr>
                      <w:lang w:eastAsia="nl-NL"/>
                    </w:rPr>
                    <w:t>Hoofdinfra-structuur</w:t>
                  </w:r>
                  <w:proofErr w:type="spellEnd"/>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textDirection w:val="btLr"/>
                  <w:vAlign w:val="center"/>
                  <w:hideMark/>
                </w:tcPr>
                <w:p w:rsidR="00DA523E" w:rsidRPr="00DA523E" w:rsidRDefault="00DA523E" w:rsidP="007A09A8">
                  <w:pPr>
                    <w:spacing w:before="100" w:beforeAutospacing="1" w:after="100" w:afterAutospacing="1"/>
                    <w:ind w:left="113" w:right="113"/>
                    <w:rPr>
                      <w:rFonts w:eastAsia="Calibri" w:cs="Calibri"/>
                    </w:rPr>
                  </w:pPr>
                  <w:r w:rsidRPr="00DA523E">
                    <w:rPr>
                      <w:lang w:eastAsia="nl-NL"/>
                    </w:rPr>
                    <w:t>Centrum</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textDirection w:val="btLr"/>
                  <w:vAlign w:val="center"/>
                  <w:hideMark/>
                </w:tcPr>
                <w:p w:rsidR="00DA523E" w:rsidRPr="00DA523E" w:rsidRDefault="00DA523E" w:rsidP="007A09A8">
                  <w:pPr>
                    <w:spacing w:before="100" w:beforeAutospacing="1" w:after="100" w:afterAutospacing="1"/>
                    <w:ind w:left="113" w:right="113"/>
                    <w:rPr>
                      <w:rFonts w:eastAsia="Calibri" w:cs="Calibri"/>
                    </w:rPr>
                  </w:pPr>
                  <w:r w:rsidRPr="00DA523E">
                    <w:rPr>
                      <w:lang w:eastAsia="nl-NL"/>
                    </w:rPr>
                    <w:t>Woonwijken</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textDirection w:val="btLr"/>
                  <w:vAlign w:val="center"/>
                  <w:hideMark/>
                </w:tcPr>
                <w:p w:rsidR="00DA523E" w:rsidRPr="00DA523E" w:rsidRDefault="00DA523E" w:rsidP="007A09A8">
                  <w:pPr>
                    <w:spacing w:before="100" w:beforeAutospacing="1" w:after="100" w:afterAutospacing="1"/>
                    <w:ind w:left="113" w:right="113"/>
                    <w:rPr>
                      <w:rFonts w:eastAsia="Calibri" w:cs="Calibri"/>
                    </w:rPr>
                  </w:pPr>
                  <w:r w:rsidRPr="00DA523E">
                    <w:rPr>
                      <w:lang w:eastAsia="nl-NL"/>
                    </w:rPr>
                    <w:t>Buitengebied</w:t>
                  </w:r>
                </w:p>
              </w:tc>
            </w:tr>
            <w:tr w:rsidR="00DA523E" w:rsidRPr="00DA523E" w:rsidTr="007A09A8">
              <w:tc>
                <w:tcPr>
                  <w:tcW w:w="26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523E" w:rsidRPr="00DA523E" w:rsidRDefault="00DA523E" w:rsidP="007A09A8">
                  <w:pPr>
                    <w:rPr>
                      <w:rFonts w:eastAsia="Calibri" w:cs="Calibri"/>
                    </w:rPr>
                  </w:pPr>
                  <w:r w:rsidRPr="00DA523E">
                    <w:rPr>
                      <w:lang w:eastAsia="nl-NL"/>
                    </w:rPr>
                    <w:t>Groen en reiniging</w:t>
                  </w:r>
                </w:p>
              </w:tc>
              <w:tc>
                <w:tcPr>
                  <w:tcW w:w="854" w:type="dxa"/>
                  <w:tcBorders>
                    <w:top w:val="nil"/>
                    <w:left w:val="nil"/>
                    <w:bottom w:val="single" w:sz="8" w:space="0" w:color="auto"/>
                    <w:right w:val="single" w:sz="8" w:space="0" w:color="auto"/>
                  </w:tcBorders>
                  <w:tcMar>
                    <w:top w:w="0" w:type="dxa"/>
                    <w:left w:w="108" w:type="dxa"/>
                    <w:bottom w:w="0" w:type="dxa"/>
                    <w:right w:w="108" w:type="dxa"/>
                  </w:tcMar>
                  <w:hideMark/>
                </w:tcPr>
                <w:p w:rsidR="00DA523E" w:rsidRPr="00DA523E" w:rsidRDefault="00DA523E" w:rsidP="007A09A8">
                  <w:pPr>
                    <w:jc w:val="center"/>
                    <w:rPr>
                      <w:rFonts w:eastAsia="Calibri" w:cs="Calibri"/>
                    </w:rPr>
                  </w:pPr>
                  <w:r w:rsidRPr="00DA523E">
                    <w:rPr>
                      <w:lang w:eastAsia="nl-NL"/>
                    </w:rPr>
                    <w:t>B</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DA523E" w:rsidRPr="00DA523E" w:rsidRDefault="00DA523E" w:rsidP="007A09A8">
                  <w:pPr>
                    <w:jc w:val="center"/>
                    <w:rPr>
                      <w:rFonts w:eastAsia="Calibri" w:cs="Calibri"/>
                    </w:rPr>
                  </w:pPr>
                  <w:r w:rsidRPr="00DA523E">
                    <w:rPr>
                      <w:lang w:eastAsia="nl-NL"/>
                    </w:rPr>
                    <w:t>C</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DA523E" w:rsidRPr="00DA523E" w:rsidRDefault="00DA523E" w:rsidP="007A09A8">
                  <w:pPr>
                    <w:jc w:val="center"/>
                    <w:rPr>
                      <w:rFonts w:eastAsia="Calibri" w:cs="Calibri"/>
                    </w:rPr>
                  </w:pPr>
                  <w:r w:rsidRPr="00DA523E">
                    <w:rPr>
                      <w:lang w:eastAsia="nl-NL"/>
                    </w:rPr>
                    <w:t>B</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DA523E" w:rsidRPr="00DA523E" w:rsidRDefault="00DA523E" w:rsidP="007A09A8">
                  <w:pPr>
                    <w:jc w:val="center"/>
                    <w:rPr>
                      <w:rFonts w:eastAsia="Calibri" w:cs="Calibri"/>
                    </w:rPr>
                  </w:pPr>
                  <w:r w:rsidRPr="00DA523E">
                    <w:rPr>
                      <w:lang w:eastAsia="nl-NL"/>
                    </w:rPr>
                    <w:t>A</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DA523E" w:rsidRPr="00DA523E" w:rsidRDefault="00DA523E" w:rsidP="007A09A8">
                  <w:pPr>
                    <w:jc w:val="center"/>
                    <w:rPr>
                      <w:rFonts w:eastAsia="Calibri" w:cs="Calibri"/>
                    </w:rPr>
                  </w:pPr>
                  <w:r w:rsidRPr="00DA523E">
                    <w:rPr>
                      <w:lang w:eastAsia="nl-NL"/>
                    </w:rPr>
                    <w:t>B</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DA523E" w:rsidRPr="00DA523E" w:rsidRDefault="00DA523E" w:rsidP="007A09A8">
                  <w:pPr>
                    <w:jc w:val="center"/>
                    <w:rPr>
                      <w:rFonts w:eastAsia="Calibri" w:cs="Calibri"/>
                    </w:rPr>
                  </w:pPr>
                  <w:r w:rsidRPr="00DA523E">
                    <w:rPr>
                      <w:lang w:eastAsia="nl-NL"/>
                    </w:rPr>
                    <w:t>C</w:t>
                  </w:r>
                </w:p>
              </w:tc>
            </w:tr>
            <w:tr w:rsidR="00DA523E" w:rsidRPr="00DA523E" w:rsidTr="007A09A8">
              <w:tc>
                <w:tcPr>
                  <w:tcW w:w="26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523E" w:rsidRPr="00DA523E" w:rsidRDefault="00DA523E" w:rsidP="007A09A8">
                  <w:pPr>
                    <w:rPr>
                      <w:rFonts w:eastAsia="Calibri" w:cs="Calibri"/>
                    </w:rPr>
                  </w:pPr>
                  <w:r w:rsidRPr="00DA523E">
                    <w:rPr>
                      <w:lang w:eastAsia="nl-NL"/>
                    </w:rPr>
                    <w:t xml:space="preserve">Verhardingen        </w:t>
                  </w:r>
                </w:p>
              </w:tc>
              <w:tc>
                <w:tcPr>
                  <w:tcW w:w="854" w:type="dxa"/>
                  <w:tcBorders>
                    <w:top w:val="nil"/>
                    <w:left w:val="nil"/>
                    <w:bottom w:val="single" w:sz="8" w:space="0" w:color="auto"/>
                    <w:right w:val="single" w:sz="8" w:space="0" w:color="auto"/>
                  </w:tcBorders>
                  <w:tcMar>
                    <w:top w:w="0" w:type="dxa"/>
                    <w:left w:w="108" w:type="dxa"/>
                    <w:bottom w:w="0" w:type="dxa"/>
                    <w:right w:w="108" w:type="dxa"/>
                  </w:tcMar>
                  <w:hideMark/>
                </w:tcPr>
                <w:p w:rsidR="00DA523E" w:rsidRPr="00DA523E" w:rsidRDefault="00DA523E" w:rsidP="007A09A8">
                  <w:pPr>
                    <w:jc w:val="center"/>
                    <w:rPr>
                      <w:rFonts w:eastAsia="Calibri" w:cs="Calibri"/>
                    </w:rPr>
                  </w:pPr>
                  <w:r w:rsidRPr="00DA523E">
                    <w:rPr>
                      <w:lang w:eastAsia="nl-NL"/>
                    </w:rPr>
                    <w:t>C</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DA523E" w:rsidRPr="00DA523E" w:rsidRDefault="00DA523E" w:rsidP="007A09A8">
                  <w:pPr>
                    <w:jc w:val="center"/>
                    <w:rPr>
                      <w:rFonts w:eastAsia="Calibri" w:cs="Calibri"/>
                    </w:rPr>
                  </w:pPr>
                  <w:r w:rsidRPr="00DA523E">
                    <w:rPr>
                      <w:lang w:eastAsia="nl-NL"/>
                    </w:rPr>
                    <w:t>C</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DA523E" w:rsidRPr="00DA523E" w:rsidRDefault="00DA523E" w:rsidP="007A09A8">
                  <w:pPr>
                    <w:jc w:val="center"/>
                    <w:rPr>
                      <w:rFonts w:eastAsia="Calibri" w:cs="Calibri"/>
                    </w:rPr>
                  </w:pPr>
                  <w:r w:rsidRPr="00DA523E">
                    <w:rPr>
                      <w:lang w:eastAsia="nl-NL"/>
                    </w:rPr>
                    <w:t>B</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DA523E" w:rsidRPr="00DA523E" w:rsidRDefault="00DA523E" w:rsidP="007A09A8">
                  <w:pPr>
                    <w:jc w:val="center"/>
                    <w:rPr>
                      <w:rFonts w:eastAsia="Calibri" w:cs="Calibri"/>
                    </w:rPr>
                  </w:pPr>
                  <w:r w:rsidRPr="00DA523E">
                    <w:rPr>
                      <w:lang w:eastAsia="nl-NL"/>
                    </w:rPr>
                    <w:t>A</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DA523E" w:rsidRPr="00DA523E" w:rsidRDefault="00DA523E" w:rsidP="007A09A8">
                  <w:pPr>
                    <w:jc w:val="center"/>
                    <w:rPr>
                      <w:rFonts w:eastAsia="Calibri" w:cs="Calibri"/>
                    </w:rPr>
                  </w:pPr>
                  <w:r w:rsidRPr="00DA523E">
                    <w:rPr>
                      <w:lang w:eastAsia="nl-NL"/>
                    </w:rPr>
                    <w:t>B</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DA523E" w:rsidRPr="00DA523E" w:rsidRDefault="00DA523E" w:rsidP="007A09A8">
                  <w:pPr>
                    <w:jc w:val="center"/>
                    <w:rPr>
                      <w:rFonts w:eastAsia="Calibri" w:cs="Calibri"/>
                    </w:rPr>
                  </w:pPr>
                  <w:r w:rsidRPr="00DA523E">
                    <w:rPr>
                      <w:lang w:eastAsia="nl-NL"/>
                    </w:rPr>
                    <w:t>C</w:t>
                  </w:r>
                </w:p>
              </w:tc>
            </w:tr>
            <w:tr w:rsidR="00DA523E" w:rsidRPr="00DA523E" w:rsidTr="007A09A8">
              <w:tc>
                <w:tcPr>
                  <w:tcW w:w="26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523E" w:rsidRPr="00DA523E" w:rsidRDefault="00DA523E" w:rsidP="007A09A8">
                  <w:pPr>
                    <w:rPr>
                      <w:rFonts w:eastAsia="Calibri" w:cs="Calibri"/>
                    </w:rPr>
                  </w:pPr>
                  <w:r w:rsidRPr="00DA523E">
                    <w:rPr>
                      <w:lang w:eastAsia="nl-NL"/>
                    </w:rPr>
                    <w:t>Straatmeubilair</w:t>
                  </w:r>
                </w:p>
              </w:tc>
              <w:tc>
                <w:tcPr>
                  <w:tcW w:w="854" w:type="dxa"/>
                  <w:tcBorders>
                    <w:top w:val="nil"/>
                    <w:left w:val="nil"/>
                    <w:bottom w:val="single" w:sz="8" w:space="0" w:color="auto"/>
                    <w:right w:val="single" w:sz="8" w:space="0" w:color="auto"/>
                  </w:tcBorders>
                  <w:tcMar>
                    <w:top w:w="0" w:type="dxa"/>
                    <w:left w:w="108" w:type="dxa"/>
                    <w:bottom w:w="0" w:type="dxa"/>
                    <w:right w:w="108" w:type="dxa"/>
                  </w:tcMar>
                  <w:hideMark/>
                </w:tcPr>
                <w:p w:rsidR="00DA523E" w:rsidRPr="00DA523E" w:rsidRDefault="00DA523E" w:rsidP="007A09A8">
                  <w:pPr>
                    <w:jc w:val="center"/>
                    <w:rPr>
                      <w:rFonts w:eastAsia="Calibri" w:cs="Calibri"/>
                    </w:rPr>
                  </w:pPr>
                  <w:r w:rsidRPr="00DA523E">
                    <w:rPr>
                      <w:lang w:eastAsia="nl-NL"/>
                    </w:rPr>
                    <w:t>B</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DA523E" w:rsidRPr="00DA523E" w:rsidRDefault="00DA523E" w:rsidP="007A09A8">
                  <w:pPr>
                    <w:jc w:val="center"/>
                    <w:rPr>
                      <w:rFonts w:eastAsia="Calibri" w:cs="Calibri"/>
                    </w:rPr>
                  </w:pPr>
                  <w:r w:rsidRPr="00DA523E">
                    <w:rPr>
                      <w:lang w:eastAsia="nl-NL"/>
                    </w:rPr>
                    <w:t>B</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DA523E" w:rsidRPr="00DA523E" w:rsidRDefault="00DA523E" w:rsidP="007A09A8">
                  <w:pPr>
                    <w:jc w:val="center"/>
                    <w:rPr>
                      <w:rFonts w:eastAsia="Calibri" w:cs="Calibri"/>
                    </w:rPr>
                  </w:pPr>
                  <w:r w:rsidRPr="00DA523E">
                    <w:rPr>
                      <w:lang w:eastAsia="nl-NL"/>
                    </w:rPr>
                    <w:t>B</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DA523E" w:rsidRPr="00DA523E" w:rsidRDefault="00DA523E" w:rsidP="007A09A8">
                  <w:pPr>
                    <w:jc w:val="center"/>
                    <w:rPr>
                      <w:rFonts w:eastAsia="Calibri" w:cs="Calibri"/>
                    </w:rPr>
                  </w:pPr>
                  <w:r w:rsidRPr="00DA523E">
                    <w:rPr>
                      <w:lang w:eastAsia="nl-NL"/>
                    </w:rPr>
                    <w:t>A</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DA523E" w:rsidRPr="00DA523E" w:rsidRDefault="00DA523E" w:rsidP="007A09A8">
                  <w:pPr>
                    <w:jc w:val="center"/>
                    <w:rPr>
                      <w:rFonts w:eastAsia="Calibri" w:cs="Calibri"/>
                    </w:rPr>
                  </w:pPr>
                  <w:r w:rsidRPr="00DA523E">
                    <w:rPr>
                      <w:lang w:eastAsia="nl-NL"/>
                    </w:rPr>
                    <w:t>B</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DA523E" w:rsidRPr="00DA523E" w:rsidRDefault="00DA523E" w:rsidP="007A09A8">
                  <w:pPr>
                    <w:jc w:val="center"/>
                    <w:rPr>
                      <w:rFonts w:eastAsia="Calibri" w:cs="Calibri"/>
                    </w:rPr>
                  </w:pPr>
                  <w:r w:rsidRPr="00DA523E">
                    <w:rPr>
                      <w:lang w:eastAsia="nl-NL"/>
                    </w:rPr>
                    <w:t>C</w:t>
                  </w:r>
                </w:p>
              </w:tc>
            </w:tr>
            <w:tr w:rsidR="00DA523E" w:rsidRPr="00DA523E" w:rsidTr="007A09A8">
              <w:tc>
                <w:tcPr>
                  <w:tcW w:w="26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523E" w:rsidRPr="00DA523E" w:rsidRDefault="00DA523E" w:rsidP="007A09A8">
                  <w:pPr>
                    <w:rPr>
                      <w:rFonts w:eastAsia="Calibri" w:cs="Calibri"/>
                    </w:rPr>
                  </w:pPr>
                  <w:r w:rsidRPr="00DA523E">
                    <w:rPr>
                      <w:lang w:eastAsia="nl-NL"/>
                    </w:rPr>
                    <w:t>Technische installaties</w:t>
                  </w:r>
                </w:p>
              </w:tc>
              <w:tc>
                <w:tcPr>
                  <w:tcW w:w="854" w:type="dxa"/>
                  <w:tcBorders>
                    <w:top w:val="nil"/>
                    <w:left w:val="nil"/>
                    <w:bottom w:val="single" w:sz="8" w:space="0" w:color="auto"/>
                    <w:right w:val="single" w:sz="8" w:space="0" w:color="auto"/>
                  </w:tcBorders>
                  <w:tcMar>
                    <w:top w:w="0" w:type="dxa"/>
                    <w:left w:w="108" w:type="dxa"/>
                    <w:bottom w:w="0" w:type="dxa"/>
                    <w:right w:w="108" w:type="dxa"/>
                  </w:tcMar>
                  <w:hideMark/>
                </w:tcPr>
                <w:p w:rsidR="00DA523E" w:rsidRPr="00DA523E" w:rsidRDefault="00DA523E" w:rsidP="007A09A8">
                  <w:pPr>
                    <w:jc w:val="center"/>
                    <w:rPr>
                      <w:rFonts w:eastAsia="Calibri" w:cs="Calibri"/>
                    </w:rPr>
                  </w:pPr>
                  <w:r w:rsidRPr="00DA523E">
                    <w:rPr>
                      <w:lang w:eastAsia="nl-NL"/>
                    </w:rPr>
                    <w:t>C</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DA523E" w:rsidRPr="00DA523E" w:rsidRDefault="00DA523E" w:rsidP="007A09A8">
                  <w:pPr>
                    <w:jc w:val="center"/>
                    <w:rPr>
                      <w:rFonts w:eastAsia="Calibri" w:cs="Calibri"/>
                    </w:rPr>
                  </w:pPr>
                  <w:r w:rsidRPr="00DA523E">
                    <w:rPr>
                      <w:lang w:eastAsia="nl-NL"/>
                    </w:rPr>
                    <w:t>C</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DA523E" w:rsidRPr="00DA523E" w:rsidRDefault="00DA523E" w:rsidP="007A09A8">
                  <w:pPr>
                    <w:jc w:val="center"/>
                    <w:rPr>
                      <w:rFonts w:eastAsia="Calibri" w:cs="Calibri"/>
                    </w:rPr>
                  </w:pPr>
                  <w:r w:rsidRPr="00DA523E">
                    <w:rPr>
                      <w:lang w:eastAsia="nl-NL"/>
                    </w:rPr>
                    <w:t>B</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DA523E" w:rsidRPr="00DA523E" w:rsidRDefault="00DA523E" w:rsidP="007A09A8">
                  <w:pPr>
                    <w:jc w:val="center"/>
                    <w:rPr>
                      <w:rFonts w:eastAsia="Calibri" w:cs="Calibri"/>
                    </w:rPr>
                  </w:pPr>
                  <w:r w:rsidRPr="00DA523E">
                    <w:rPr>
                      <w:lang w:eastAsia="nl-NL"/>
                    </w:rPr>
                    <w:t>A</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DA523E" w:rsidRPr="00DA523E" w:rsidRDefault="00DA523E" w:rsidP="007A09A8">
                  <w:pPr>
                    <w:jc w:val="center"/>
                    <w:rPr>
                      <w:rFonts w:eastAsia="Calibri" w:cs="Calibri"/>
                    </w:rPr>
                  </w:pPr>
                  <w:r w:rsidRPr="00DA523E">
                    <w:rPr>
                      <w:lang w:eastAsia="nl-NL"/>
                    </w:rPr>
                    <w:t>B</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DA523E" w:rsidRPr="00DA523E" w:rsidRDefault="00DA523E" w:rsidP="007A09A8">
                  <w:pPr>
                    <w:jc w:val="center"/>
                    <w:rPr>
                      <w:rFonts w:eastAsia="Calibri" w:cs="Calibri"/>
                    </w:rPr>
                  </w:pPr>
                  <w:r w:rsidRPr="00DA523E">
                    <w:rPr>
                      <w:lang w:eastAsia="nl-NL"/>
                    </w:rPr>
                    <w:t>C</w:t>
                  </w:r>
                </w:p>
              </w:tc>
            </w:tr>
            <w:tr w:rsidR="00DA523E" w:rsidRPr="00DA523E" w:rsidTr="007A09A8">
              <w:tc>
                <w:tcPr>
                  <w:tcW w:w="26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523E" w:rsidRPr="00DA523E" w:rsidRDefault="00DA523E" w:rsidP="007A09A8">
                  <w:pPr>
                    <w:rPr>
                      <w:rFonts w:eastAsia="Calibri" w:cs="Calibri"/>
                    </w:rPr>
                  </w:pPr>
                  <w:r w:rsidRPr="00DA523E">
                    <w:rPr>
                      <w:lang w:eastAsia="nl-NL"/>
                    </w:rPr>
                    <w:t>Civiele kunstwerken</w:t>
                  </w:r>
                </w:p>
              </w:tc>
              <w:tc>
                <w:tcPr>
                  <w:tcW w:w="854" w:type="dxa"/>
                  <w:tcBorders>
                    <w:top w:val="nil"/>
                    <w:left w:val="nil"/>
                    <w:bottom w:val="single" w:sz="8" w:space="0" w:color="auto"/>
                    <w:right w:val="single" w:sz="8" w:space="0" w:color="auto"/>
                  </w:tcBorders>
                  <w:tcMar>
                    <w:top w:w="0" w:type="dxa"/>
                    <w:left w:w="108" w:type="dxa"/>
                    <w:bottom w:w="0" w:type="dxa"/>
                    <w:right w:w="108" w:type="dxa"/>
                  </w:tcMar>
                  <w:hideMark/>
                </w:tcPr>
                <w:p w:rsidR="00DA523E" w:rsidRPr="00DA523E" w:rsidRDefault="00DA523E" w:rsidP="007A09A8">
                  <w:pPr>
                    <w:jc w:val="center"/>
                    <w:rPr>
                      <w:rFonts w:eastAsia="Calibri" w:cs="Calibri"/>
                    </w:rPr>
                  </w:pPr>
                  <w:r w:rsidRPr="00DA523E">
                    <w:rPr>
                      <w:lang w:eastAsia="nl-NL"/>
                    </w:rPr>
                    <w:t>C</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DA523E" w:rsidRPr="00DA523E" w:rsidRDefault="00DA523E" w:rsidP="007A09A8">
                  <w:pPr>
                    <w:jc w:val="center"/>
                    <w:rPr>
                      <w:rFonts w:eastAsia="Calibri" w:cs="Calibri"/>
                    </w:rPr>
                  </w:pPr>
                  <w:r w:rsidRPr="00DA523E">
                    <w:rPr>
                      <w:lang w:eastAsia="nl-NL"/>
                    </w:rPr>
                    <w:t>C</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DA523E" w:rsidRPr="00DA523E" w:rsidRDefault="00DA523E" w:rsidP="007A09A8">
                  <w:pPr>
                    <w:jc w:val="center"/>
                    <w:rPr>
                      <w:rFonts w:eastAsia="Calibri" w:cs="Calibri"/>
                    </w:rPr>
                  </w:pPr>
                  <w:r w:rsidRPr="00DA523E">
                    <w:rPr>
                      <w:lang w:eastAsia="nl-NL"/>
                    </w:rPr>
                    <w:t>B</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DA523E" w:rsidRPr="00DA523E" w:rsidRDefault="00DA523E" w:rsidP="007A09A8">
                  <w:pPr>
                    <w:jc w:val="center"/>
                    <w:rPr>
                      <w:rFonts w:eastAsia="Calibri" w:cs="Calibri"/>
                    </w:rPr>
                  </w:pPr>
                  <w:r w:rsidRPr="00DA523E">
                    <w:rPr>
                      <w:lang w:eastAsia="nl-NL"/>
                    </w:rPr>
                    <w:t>A</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DA523E" w:rsidRPr="00DA523E" w:rsidRDefault="00DA523E" w:rsidP="007A09A8">
                  <w:pPr>
                    <w:jc w:val="center"/>
                    <w:rPr>
                      <w:rFonts w:eastAsia="Calibri" w:cs="Calibri"/>
                    </w:rPr>
                  </w:pPr>
                  <w:r w:rsidRPr="00DA523E">
                    <w:rPr>
                      <w:lang w:eastAsia="nl-NL"/>
                    </w:rPr>
                    <w:t>B</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DA523E" w:rsidRPr="00DA523E" w:rsidRDefault="00DA523E" w:rsidP="007A09A8">
                  <w:pPr>
                    <w:jc w:val="center"/>
                    <w:rPr>
                      <w:rFonts w:eastAsia="Calibri" w:cs="Calibri"/>
                    </w:rPr>
                  </w:pPr>
                  <w:r w:rsidRPr="00DA523E">
                    <w:rPr>
                      <w:lang w:eastAsia="nl-NL"/>
                    </w:rPr>
                    <w:t>C</w:t>
                  </w:r>
                </w:p>
              </w:tc>
            </w:tr>
          </w:tbl>
          <w:p w:rsidR="00DA523E" w:rsidRPr="00DA523E" w:rsidRDefault="00DA523E" w:rsidP="007A09A8">
            <w:pPr>
              <w:spacing w:before="100" w:beforeAutospacing="1" w:after="100" w:afterAutospacing="1"/>
            </w:pPr>
            <w:r w:rsidRPr="00DA523E">
              <w:t>Deze vastgestelde beeldkwaliteiten liggen ook ten grondslag aan de hoogte van de storting in de betreffende fondsen, waarbij geconstateerd is dat er sprake is van continuering van bestaand beleid, met ongewijzigd budget.</w:t>
            </w:r>
          </w:p>
        </w:tc>
      </w:tr>
      <w:tr w:rsidR="00DA523E" w:rsidRPr="00DA523E" w:rsidTr="007A09A8">
        <w:tc>
          <w:tcPr>
            <w:tcW w:w="1709" w:type="dxa"/>
          </w:tcPr>
          <w:p w:rsidR="00DA523E" w:rsidRPr="00DA523E" w:rsidRDefault="00DA523E" w:rsidP="007A09A8">
            <w:pPr>
              <w:rPr>
                <w:b/>
                <w:u w:val="single"/>
              </w:rPr>
            </w:pPr>
            <w:r w:rsidRPr="00DA523E">
              <w:t>Noodzakelijk niveau</w:t>
            </w:r>
          </w:p>
        </w:tc>
        <w:tc>
          <w:tcPr>
            <w:tcW w:w="8464" w:type="dxa"/>
            <w:gridSpan w:val="3"/>
          </w:tcPr>
          <w:p w:rsidR="00DA523E" w:rsidRPr="00DA523E" w:rsidRDefault="00DA523E" w:rsidP="007A09A8">
            <w:r w:rsidRPr="00DA523E">
              <w:t>Conform Nota Openbare Ruimte “Van gevel tot gevel” 2015-2020.</w:t>
            </w:r>
          </w:p>
          <w:p w:rsidR="00DA523E" w:rsidRPr="00DA523E" w:rsidRDefault="00DA523E" w:rsidP="007A09A8"/>
          <w:p w:rsidR="00DA523E" w:rsidRPr="00DA523E" w:rsidRDefault="00DA523E" w:rsidP="007A09A8">
            <w:pPr>
              <w:rPr>
                <w:b/>
                <w:u w:val="single"/>
              </w:rPr>
            </w:pPr>
            <w:r w:rsidRPr="00DA523E">
              <w:t xml:space="preserve">Op basis van wetgeving dienen vervangingen in het kader van groen (bomen, gras, beplanting en recreatieve voorzieningen) geactiveerd te worden en mogen geen onderdeel uitmaken van een voorziening groot onderhoud. De voorziening is hierop beoordeeld en aangepast. Dit houdt in dat de vervangingen uit de voorziening zijn gehaald en zijn ondergebracht in het </w:t>
            </w:r>
            <w:proofErr w:type="spellStart"/>
            <w:r w:rsidRPr="00DA523E">
              <w:t>meerjareninvesteringsplan</w:t>
            </w:r>
            <w:proofErr w:type="spellEnd"/>
            <w:r w:rsidRPr="00DA523E">
              <w:t xml:space="preserve"> (MIP). Als gevolg van deze aanpassing valt er incidenteel een bedrag vrij uit de voorziening en wijzigt de benodigde structurele storting. Dit is onderdeel van de </w:t>
            </w:r>
            <w:proofErr w:type="spellStart"/>
            <w:r w:rsidRPr="00DA523E">
              <w:t>bestuursrapportage</w:t>
            </w:r>
            <w:proofErr w:type="spellEnd"/>
            <w:r w:rsidRPr="00DA523E">
              <w:t xml:space="preserve"> 2018.</w:t>
            </w:r>
          </w:p>
        </w:tc>
      </w:tr>
      <w:tr w:rsidR="00DA523E" w:rsidRPr="00DA523E" w:rsidTr="007A09A8">
        <w:tc>
          <w:tcPr>
            <w:tcW w:w="1709" w:type="dxa"/>
          </w:tcPr>
          <w:p w:rsidR="00DA523E" w:rsidRPr="00DA523E" w:rsidRDefault="00DA523E" w:rsidP="007A09A8">
            <w:r w:rsidRPr="00DA523E">
              <w:t>Claims</w:t>
            </w:r>
          </w:p>
        </w:tc>
        <w:tc>
          <w:tcPr>
            <w:tcW w:w="8464" w:type="dxa"/>
            <w:gridSpan w:val="3"/>
          </w:tcPr>
          <w:p w:rsidR="00DA523E" w:rsidRPr="00DA523E" w:rsidRDefault="00DA523E" w:rsidP="007A09A8">
            <w:r w:rsidRPr="00DA523E">
              <w:t>Op basis van informatie uit het beheerpakket en inspecties zijn de claims voor de komende jaren bepaald. De meerjarige claims staan opgenomen in het op door B&amp;W vastgestelde  ‘</w:t>
            </w:r>
            <w:proofErr w:type="spellStart"/>
            <w:r w:rsidRPr="00DA523E">
              <w:t>onderhoudprogramma</w:t>
            </w:r>
            <w:proofErr w:type="spellEnd"/>
            <w:r w:rsidRPr="00DA523E">
              <w:t xml:space="preserve"> kapitaalgoederen 2018.</w:t>
            </w:r>
          </w:p>
        </w:tc>
      </w:tr>
      <w:tr w:rsidR="00DA523E" w:rsidRPr="00850781" w:rsidTr="007A09A8">
        <w:tc>
          <w:tcPr>
            <w:tcW w:w="1709" w:type="dxa"/>
          </w:tcPr>
          <w:p w:rsidR="00DA523E" w:rsidRPr="00DA523E" w:rsidRDefault="00DA523E" w:rsidP="007A09A8">
            <w:r w:rsidRPr="00DA523E">
              <w:t>Voorstel</w:t>
            </w:r>
          </w:p>
        </w:tc>
        <w:tc>
          <w:tcPr>
            <w:tcW w:w="8464" w:type="dxa"/>
            <w:gridSpan w:val="3"/>
          </w:tcPr>
          <w:p w:rsidR="00DA523E" w:rsidRPr="00DA523E" w:rsidRDefault="00DA523E" w:rsidP="007A09A8">
            <w:pPr>
              <w:rPr>
                <w:b/>
                <w:u w:val="single"/>
              </w:rPr>
            </w:pPr>
            <w:r w:rsidRPr="00DA523E">
              <w:rPr>
                <w:b/>
              </w:rPr>
              <w:t>Handhaven</w:t>
            </w:r>
          </w:p>
        </w:tc>
      </w:tr>
    </w:tbl>
    <w:p w:rsidR="00572A6F" w:rsidRPr="00850781" w:rsidRDefault="00572A6F" w:rsidP="00FB1F4A">
      <w:pPr>
        <w:rPr>
          <w:b/>
          <w:i/>
          <w:highlight w:val="yellow"/>
          <w:u w:val="single"/>
        </w:rPr>
      </w:pPr>
    </w:p>
    <w:p w:rsidR="00E7300C" w:rsidRPr="00850781" w:rsidRDefault="00E7300C" w:rsidP="00F24067">
      <w:pPr>
        <w:rPr>
          <w:b/>
          <w:i/>
          <w:highlight w:val="yellow"/>
          <w:u w:val="single"/>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9"/>
        <w:gridCol w:w="3645"/>
        <w:gridCol w:w="1997"/>
        <w:gridCol w:w="2822"/>
      </w:tblGrid>
      <w:tr w:rsidR="00E55E82" w:rsidRPr="00DA523E" w:rsidTr="00383F11">
        <w:tc>
          <w:tcPr>
            <w:tcW w:w="1709" w:type="dxa"/>
            <w:tcBorders>
              <w:top w:val="single" w:sz="4" w:space="0" w:color="auto"/>
              <w:left w:val="single" w:sz="4" w:space="0" w:color="auto"/>
              <w:bottom w:val="single" w:sz="4" w:space="0" w:color="auto"/>
              <w:right w:val="single" w:sz="4" w:space="0" w:color="auto"/>
            </w:tcBorders>
            <w:shd w:val="clear" w:color="auto" w:fill="000080"/>
          </w:tcPr>
          <w:p w:rsidR="00E55E82" w:rsidRPr="00DA523E" w:rsidRDefault="00E55E82" w:rsidP="00383F11">
            <w:pPr>
              <w:rPr>
                <w:b/>
              </w:rPr>
            </w:pPr>
            <w:proofErr w:type="spellStart"/>
            <w:r w:rsidRPr="00DA523E">
              <w:rPr>
                <w:b/>
              </w:rPr>
              <w:t>Nr</w:t>
            </w:r>
            <w:proofErr w:type="spellEnd"/>
            <w:r w:rsidRPr="00DA523E">
              <w:rPr>
                <w:b/>
              </w:rPr>
              <w:t xml:space="preserve"> 7005 VZ</w:t>
            </w:r>
          </w:p>
        </w:tc>
        <w:tc>
          <w:tcPr>
            <w:tcW w:w="3645" w:type="dxa"/>
            <w:tcBorders>
              <w:top w:val="single" w:sz="4" w:space="0" w:color="auto"/>
              <w:left w:val="single" w:sz="4" w:space="0" w:color="auto"/>
              <w:bottom w:val="single" w:sz="4" w:space="0" w:color="auto"/>
              <w:right w:val="single" w:sz="4" w:space="0" w:color="auto"/>
            </w:tcBorders>
            <w:shd w:val="clear" w:color="auto" w:fill="000080"/>
          </w:tcPr>
          <w:p w:rsidR="00E55E82" w:rsidRPr="00DA523E" w:rsidRDefault="00E55E82" w:rsidP="00383F11">
            <w:pPr>
              <w:rPr>
                <w:b/>
              </w:rPr>
            </w:pPr>
            <w:r w:rsidRPr="00DA523E">
              <w:rPr>
                <w:b/>
              </w:rPr>
              <w:t>Egalisatie afvalstoffenheffing</w:t>
            </w:r>
          </w:p>
        </w:tc>
        <w:tc>
          <w:tcPr>
            <w:tcW w:w="1997" w:type="dxa"/>
            <w:tcBorders>
              <w:top w:val="single" w:sz="4" w:space="0" w:color="auto"/>
              <w:left w:val="single" w:sz="4" w:space="0" w:color="auto"/>
              <w:bottom w:val="single" w:sz="4" w:space="0" w:color="auto"/>
              <w:right w:val="single" w:sz="4" w:space="0" w:color="auto"/>
            </w:tcBorders>
            <w:shd w:val="clear" w:color="auto" w:fill="000080"/>
          </w:tcPr>
          <w:p w:rsidR="00E55E82" w:rsidRPr="00DA523E" w:rsidRDefault="00E55E82" w:rsidP="00C32142">
            <w:pPr>
              <w:rPr>
                <w:b/>
              </w:rPr>
            </w:pPr>
            <w:r w:rsidRPr="00DA523E">
              <w:rPr>
                <w:b/>
              </w:rPr>
              <w:t xml:space="preserve">Stand </w:t>
            </w:r>
            <w:r w:rsidR="004D1F8D" w:rsidRPr="00DA523E">
              <w:rPr>
                <w:b/>
              </w:rPr>
              <w:t>begin 201</w:t>
            </w:r>
            <w:r w:rsidR="00C32142" w:rsidRPr="00DA523E">
              <w:rPr>
                <w:b/>
              </w:rPr>
              <w:t>8</w:t>
            </w:r>
          </w:p>
        </w:tc>
        <w:tc>
          <w:tcPr>
            <w:tcW w:w="2822" w:type="dxa"/>
            <w:tcBorders>
              <w:top w:val="single" w:sz="4" w:space="0" w:color="auto"/>
              <w:left w:val="single" w:sz="4" w:space="0" w:color="auto"/>
              <w:bottom w:val="single" w:sz="4" w:space="0" w:color="auto"/>
              <w:right w:val="single" w:sz="4" w:space="0" w:color="auto"/>
            </w:tcBorders>
            <w:shd w:val="clear" w:color="auto" w:fill="000080"/>
          </w:tcPr>
          <w:p w:rsidR="00E55E82" w:rsidRPr="00DA523E" w:rsidRDefault="00E55E82" w:rsidP="00C32142">
            <w:pPr>
              <w:jc w:val="right"/>
              <w:rPr>
                <w:b/>
              </w:rPr>
            </w:pPr>
            <w:r w:rsidRPr="00DA523E">
              <w:rPr>
                <w:b/>
              </w:rPr>
              <w:t xml:space="preserve">€ </w:t>
            </w:r>
            <w:r w:rsidR="00C32142" w:rsidRPr="00DA523E">
              <w:rPr>
                <w:b/>
              </w:rPr>
              <w:t>3</w:t>
            </w:r>
            <w:r w:rsidRPr="00DA523E">
              <w:rPr>
                <w:b/>
              </w:rPr>
              <w:t>.</w:t>
            </w:r>
            <w:r w:rsidR="00C32142" w:rsidRPr="00DA523E">
              <w:rPr>
                <w:b/>
              </w:rPr>
              <w:t>034</w:t>
            </w:r>
            <w:r w:rsidR="00A57431" w:rsidRPr="00DA523E">
              <w:rPr>
                <w:b/>
              </w:rPr>
              <w:t>.</w:t>
            </w:r>
            <w:r w:rsidR="00C32142" w:rsidRPr="00DA523E">
              <w:rPr>
                <w:b/>
              </w:rPr>
              <w:t>047</w:t>
            </w:r>
          </w:p>
        </w:tc>
      </w:tr>
      <w:tr w:rsidR="00E55E82" w:rsidRPr="00DA523E" w:rsidTr="00383F11">
        <w:tc>
          <w:tcPr>
            <w:tcW w:w="1709" w:type="dxa"/>
          </w:tcPr>
          <w:p w:rsidR="00E55E82" w:rsidRPr="00DA523E" w:rsidRDefault="00E55E82" w:rsidP="00383F11">
            <w:r w:rsidRPr="00DA523E">
              <w:t xml:space="preserve">Functie </w:t>
            </w:r>
          </w:p>
        </w:tc>
        <w:tc>
          <w:tcPr>
            <w:tcW w:w="8464" w:type="dxa"/>
            <w:gridSpan w:val="3"/>
          </w:tcPr>
          <w:p w:rsidR="00E55E82" w:rsidRPr="00DA523E" w:rsidRDefault="00E55E82" w:rsidP="00383F11">
            <w:r w:rsidRPr="00DA523E">
              <w:t>Egalisatiefunctie</w:t>
            </w:r>
          </w:p>
        </w:tc>
      </w:tr>
      <w:tr w:rsidR="00E55E82" w:rsidRPr="00DA523E" w:rsidTr="00383F11">
        <w:tc>
          <w:tcPr>
            <w:tcW w:w="1709" w:type="dxa"/>
          </w:tcPr>
          <w:p w:rsidR="00E55E82" w:rsidRPr="00DA523E" w:rsidRDefault="00E55E82" w:rsidP="00383F11">
            <w:r w:rsidRPr="00DA523E">
              <w:lastRenderedPageBreak/>
              <w:t>Doel</w:t>
            </w:r>
          </w:p>
          <w:p w:rsidR="00E55E82" w:rsidRPr="00DA523E" w:rsidRDefault="00E55E82" w:rsidP="00383F11">
            <w:pPr>
              <w:rPr>
                <w:b/>
                <w:u w:val="single"/>
              </w:rPr>
            </w:pPr>
          </w:p>
        </w:tc>
        <w:tc>
          <w:tcPr>
            <w:tcW w:w="8464" w:type="dxa"/>
            <w:gridSpan w:val="3"/>
          </w:tcPr>
          <w:p w:rsidR="00E55E82" w:rsidRPr="00DA523E" w:rsidRDefault="003E6FD2" w:rsidP="00383F11">
            <w:pPr>
              <w:rPr>
                <w:b/>
                <w:u w:val="single"/>
              </w:rPr>
            </w:pPr>
            <w:r w:rsidRPr="00DA523E">
              <w:rPr>
                <w:rFonts w:ascii="Arial" w:hAnsi="Arial" w:cs="Arial"/>
              </w:rPr>
              <w:t>Afvalstoffenheffing betreft een vergoeding voor de kosten van het ophalen en verwerken van het huishoudelijk afval. De totale opbrengsten mogen daarbij niet hoger dan de totale kosten zijn (maximale hoogte: kostendekkend). De fluctuaties in de afvalexploitatie worden via deze egalisatievoorziening opgevangen om het tarief stabiel te houden</w:t>
            </w:r>
            <w:r w:rsidRPr="00DA523E">
              <w:rPr>
                <w:b/>
                <w:u w:val="single"/>
              </w:rPr>
              <w:t xml:space="preserve"> </w:t>
            </w:r>
          </w:p>
        </w:tc>
      </w:tr>
      <w:tr w:rsidR="00E55E82" w:rsidRPr="00DA523E" w:rsidTr="00383F11">
        <w:tc>
          <w:tcPr>
            <w:tcW w:w="1709" w:type="dxa"/>
          </w:tcPr>
          <w:p w:rsidR="00E55E82" w:rsidRPr="00DA523E" w:rsidRDefault="00E55E82" w:rsidP="00383F11">
            <w:r w:rsidRPr="00DA523E">
              <w:t>Voeding en onttrekking</w:t>
            </w:r>
          </w:p>
          <w:p w:rsidR="00E55E82" w:rsidRPr="00DA523E" w:rsidRDefault="00E55E82" w:rsidP="00383F11">
            <w:pPr>
              <w:rPr>
                <w:b/>
                <w:u w:val="single"/>
              </w:rPr>
            </w:pPr>
          </w:p>
        </w:tc>
        <w:tc>
          <w:tcPr>
            <w:tcW w:w="8464" w:type="dxa"/>
            <w:gridSpan w:val="3"/>
          </w:tcPr>
          <w:p w:rsidR="00E55E82" w:rsidRPr="00DA523E" w:rsidRDefault="003E6FD2" w:rsidP="00A57431">
            <w:pPr>
              <w:rPr>
                <w:rFonts w:ascii="Arial" w:hAnsi="Arial" w:cs="Arial"/>
                <w:szCs w:val="22"/>
              </w:rPr>
            </w:pPr>
            <w:r w:rsidRPr="00DA523E">
              <w:rPr>
                <w:rFonts w:ascii="Arial" w:hAnsi="Arial" w:cs="Arial"/>
              </w:rPr>
              <w:t>Het saldo van de afvalexploitatie wordt in deze voorziening gestort of eraan onttrokken. Bij de begrotingsbehandeling vindt een integrale afweging plaats tussen het saldo van deze voorziening, de structurele doorwerking van afwijkingen en tarifering.</w:t>
            </w:r>
          </w:p>
        </w:tc>
      </w:tr>
      <w:tr w:rsidR="00E55E82" w:rsidRPr="00DA523E" w:rsidTr="00383F11">
        <w:tc>
          <w:tcPr>
            <w:tcW w:w="1709" w:type="dxa"/>
          </w:tcPr>
          <w:p w:rsidR="00E55E82" w:rsidRPr="00DA523E" w:rsidRDefault="00E55E82" w:rsidP="00383F11">
            <w:pPr>
              <w:rPr>
                <w:b/>
                <w:u w:val="single"/>
              </w:rPr>
            </w:pPr>
            <w:r w:rsidRPr="00DA523E">
              <w:t>Noodzakelijk niveau</w:t>
            </w:r>
          </w:p>
        </w:tc>
        <w:tc>
          <w:tcPr>
            <w:tcW w:w="8464" w:type="dxa"/>
            <w:gridSpan w:val="3"/>
          </w:tcPr>
          <w:p w:rsidR="00E55E82" w:rsidRPr="00DA523E" w:rsidRDefault="003E6FD2" w:rsidP="00383F11">
            <w:pPr>
              <w:rPr>
                <w:rFonts w:ascii="Arial" w:hAnsi="Arial" w:cs="Arial"/>
                <w:szCs w:val="22"/>
              </w:rPr>
            </w:pPr>
            <w:r w:rsidRPr="00DA523E">
              <w:rPr>
                <w:rFonts w:ascii="Arial" w:hAnsi="Arial" w:cs="Arial"/>
              </w:rPr>
              <w:t>Een niveau behorend bij een op lange termijn maximaal kostendekkend tarief.</w:t>
            </w:r>
          </w:p>
        </w:tc>
      </w:tr>
      <w:tr w:rsidR="00E55E82" w:rsidRPr="00DA523E" w:rsidTr="00383F11">
        <w:tc>
          <w:tcPr>
            <w:tcW w:w="1709" w:type="dxa"/>
          </w:tcPr>
          <w:p w:rsidR="00E55E82" w:rsidRPr="00DA523E" w:rsidRDefault="00E55E82" w:rsidP="00383F11">
            <w:r w:rsidRPr="00DA523E">
              <w:t>Claims</w:t>
            </w:r>
          </w:p>
        </w:tc>
        <w:tc>
          <w:tcPr>
            <w:tcW w:w="8464" w:type="dxa"/>
            <w:gridSpan w:val="3"/>
          </w:tcPr>
          <w:p w:rsidR="00E55E82" w:rsidRPr="00DA523E" w:rsidRDefault="003E6FD2" w:rsidP="00383F11">
            <w:pPr>
              <w:rPr>
                <w:rFonts w:ascii="Arial" w:hAnsi="Arial" w:cs="Arial"/>
                <w:szCs w:val="22"/>
              </w:rPr>
            </w:pPr>
            <w:r w:rsidRPr="00DA523E">
              <w:rPr>
                <w:rFonts w:ascii="Arial" w:hAnsi="Arial" w:cs="Arial"/>
              </w:rPr>
              <w:t>Jaarlijks muteren de (begrote) saldi van de afvalexploitatie in deze voorziening.</w:t>
            </w:r>
            <w:r w:rsidR="00E55E82" w:rsidRPr="00DA523E">
              <w:rPr>
                <w:rFonts w:ascii="Arial" w:hAnsi="Arial" w:cs="Arial"/>
                <w:szCs w:val="22"/>
              </w:rPr>
              <w:t>.</w:t>
            </w:r>
          </w:p>
        </w:tc>
      </w:tr>
      <w:tr w:rsidR="00E55E82" w:rsidRPr="00850781" w:rsidTr="00383F11">
        <w:tc>
          <w:tcPr>
            <w:tcW w:w="1709" w:type="dxa"/>
          </w:tcPr>
          <w:p w:rsidR="00E55E82" w:rsidRPr="00DA523E" w:rsidRDefault="00E55E82" w:rsidP="00383F11">
            <w:r w:rsidRPr="00DA523E">
              <w:t>Voorstel</w:t>
            </w:r>
          </w:p>
        </w:tc>
        <w:tc>
          <w:tcPr>
            <w:tcW w:w="8464" w:type="dxa"/>
            <w:gridSpan w:val="3"/>
          </w:tcPr>
          <w:p w:rsidR="00E55E82" w:rsidRPr="00DA523E" w:rsidRDefault="003E6FD2" w:rsidP="00383F11">
            <w:pPr>
              <w:rPr>
                <w:rFonts w:ascii="Arial" w:hAnsi="Arial" w:cs="Arial"/>
                <w:b/>
                <w:szCs w:val="22"/>
              </w:rPr>
            </w:pPr>
            <w:r w:rsidRPr="00DA523E">
              <w:rPr>
                <w:rFonts w:ascii="Arial" w:hAnsi="Arial" w:cs="Arial"/>
                <w:b/>
                <w:szCs w:val="22"/>
              </w:rPr>
              <w:t>Handhaven</w:t>
            </w:r>
          </w:p>
        </w:tc>
      </w:tr>
    </w:tbl>
    <w:p w:rsidR="00E55E82" w:rsidRPr="00850781" w:rsidRDefault="00E55E82" w:rsidP="00F24067">
      <w:pPr>
        <w:rPr>
          <w:b/>
          <w:i/>
          <w:highlight w:val="yellow"/>
          <w:u w:val="single"/>
        </w:rPr>
      </w:pPr>
    </w:p>
    <w:p w:rsidR="00012613" w:rsidRPr="00850781" w:rsidRDefault="00012613" w:rsidP="00F24067">
      <w:pPr>
        <w:rPr>
          <w:b/>
          <w:i/>
          <w:highlight w:val="yellow"/>
          <w:u w:val="single"/>
        </w:rPr>
      </w:pPr>
    </w:p>
    <w:p w:rsidR="00012613" w:rsidRPr="00850781" w:rsidRDefault="00012613" w:rsidP="00F24067">
      <w:pPr>
        <w:rPr>
          <w:b/>
          <w:i/>
          <w:highlight w:val="yellow"/>
          <w:u w:val="single"/>
        </w:rPr>
      </w:pPr>
    </w:p>
    <w:p w:rsidR="008D2F6F" w:rsidRPr="00850781" w:rsidRDefault="008D2F6F" w:rsidP="00F24067">
      <w:pPr>
        <w:rPr>
          <w:b/>
          <w:i/>
          <w:highlight w:val="yellow"/>
          <w:u w:val="single"/>
        </w:rPr>
      </w:pPr>
    </w:p>
    <w:p w:rsidR="008D2F6F" w:rsidRPr="00850781" w:rsidRDefault="008D2F6F" w:rsidP="00F24067">
      <w:pPr>
        <w:rPr>
          <w:b/>
          <w:i/>
          <w:highlight w:val="yellow"/>
          <w:u w:val="single"/>
        </w:rPr>
      </w:pPr>
    </w:p>
    <w:p w:rsidR="008D2F6F" w:rsidRPr="00850781" w:rsidRDefault="008D2F6F" w:rsidP="00F24067">
      <w:pPr>
        <w:rPr>
          <w:b/>
          <w:i/>
          <w:highlight w:val="yellow"/>
          <w:u w:val="single"/>
        </w:rPr>
      </w:pPr>
    </w:p>
    <w:p w:rsidR="008D2F6F" w:rsidRPr="00850781" w:rsidRDefault="008D2F6F" w:rsidP="00F24067">
      <w:pPr>
        <w:rPr>
          <w:b/>
          <w:i/>
          <w:highlight w:val="yellow"/>
          <w:u w:val="single"/>
        </w:rPr>
      </w:pPr>
    </w:p>
    <w:p w:rsidR="008D2F6F" w:rsidRPr="00850781" w:rsidRDefault="008D2F6F" w:rsidP="00F24067">
      <w:pPr>
        <w:rPr>
          <w:b/>
          <w:i/>
          <w:highlight w:val="yellow"/>
          <w:u w:val="single"/>
        </w:rPr>
      </w:pPr>
    </w:p>
    <w:p w:rsidR="00E16B68" w:rsidRPr="00850781" w:rsidRDefault="00E16B68" w:rsidP="00E16B68">
      <w:pPr>
        <w:rPr>
          <w:b/>
          <w:i/>
          <w:highlight w:val="yellow"/>
          <w:u w:val="single"/>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9"/>
        <w:gridCol w:w="3645"/>
        <w:gridCol w:w="1997"/>
        <w:gridCol w:w="2822"/>
      </w:tblGrid>
      <w:tr w:rsidR="0093575F" w:rsidRPr="00DA523E" w:rsidTr="0093575F">
        <w:tc>
          <w:tcPr>
            <w:tcW w:w="1709" w:type="dxa"/>
            <w:tcBorders>
              <w:top w:val="single" w:sz="4" w:space="0" w:color="auto"/>
              <w:left w:val="single" w:sz="4" w:space="0" w:color="auto"/>
              <w:bottom w:val="single" w:sz="4" w:space="0" w:color="auto"/>
              <w:right w:val="single" w:sz="4" w:space="0" w:color="auto"/>
            </w:tcBorders>
            <w:shd w:val="clear" w:color="auto" w:fill="000080"/>
          </w:tcPr>
          <w:p w:rsidR="0093575F" w:rsidRPr="00DA523E" w:rsidRDefault="0093575F" w:rsidP="00DF6E45">
            <w:pPr>
              <w:rPr>
                <w:b/>
              </w:rPr>
            </w:pPr>
            <w:proofErr w:type="spellStart"/>
            <w:r w:rsidRPr="00DA523E">
              <w:rPr>
                <w:b/>
              </w:rPr>
              <w:t>Nr</w:t>
            </w:r>
            <w:proofErr w:type="spellEnd"/>
            <w:r w:rsidRPr="00DA523E">
              <w:rPr>
                <w:b/>
              </w:rPr>
              <w:t xml:space="preserve"> 7007 VZ</w:t>
            </w:r>
          </w:p>
        </w:tc>
        <w:tc>
          <w:tcPr>
            <w:tcW w:w="3645" w:type="dxa"/>
            <w:tcBorders>
              <w:top w:val="single" w:sz="4" w:space="0" w:color="auto"/>
              <w:left w:val="single" w:sz="4" w:space="0" w:color="auto"/>
              <w:bottom w:val="single" w:sz="4" w:space="0" w:color="auto"/>
              <w:right w:val="single" w:sz="4" w:space="0" w:color="auto"/>
            </w:tcBorders>
            <w:shd w:val="clear" w:color="auto" w:fill="000080"/>
          </w:tcPr>
          <w:p w:rsidR="0093575F" w:rsidRPr="00DA523E" w:rsidRDefault="0093575F" w:rsidP="00DF6E45">
            <w:pPr>
              <w:rPr>
                <w:b/>
              </w:rPr>
            </w:pPr>
            <w:r w:rsidRPr="00DA523E">
              <w:rPr>
                <w:b/>
              </w:rPr>
              <w:t>Egalisatie riolering</w:t>
            </w:r>
          </w:p>
        </w:tc>
        <w:tc>
          <w:tcPr>
            <w:tcW w:w="1997" w:type="dxa"/>
            <w:tcBorders>
              <w:top w:val="single" w:sz="4" w:space="0" w:color="auto"/>
              <w:left w:val="single" w:sz="4" w:space="0" w:color="auto"/>
              <w:bottom w:val="single" w:sz="4" w:space="0" w:color="auto"/>
              <w:right w:val="single" w:sz="4" w:space="0" w:color="auto"/>
            </w:tcBorders>
            <w:shd w:val="clear" w:color="auto" w:fill="000080"/>
          </w:tcPr>
          <w:p w:rsidR="0093575F" w:rsidRPr="00DA523E" w:rsidRDefault="0093575F" w:rsidP="00C32142">
            <w:pPr>
              <w:rPr>
                <w:b/>
              </w:rPr>
            </w:pPr>
            <w:r w:rsidRPr="00DA523E">
              <w:rPr>
                <w:b/>
              </w:rPr>
              <w:t>Stand begin 201</w:t>
            </w:r>
            <w:r w:rsidR="00C32142" w:rsidRPr="00DA523E">
              <w:rPr>
                <w:b/>
              </w:rPr>
              <w:t>8</w:t>
            </w:r>
          </w:p>
        </w:tc>
        <w:tc>
          <w:tcPr>
            <w:tcW w:w="2822" w:type="dxa"/>
            <w:tcBorders>
              <w:top w:val="single" w:sz="4" w:space="0" w:color="auto"/>
              <w:left w:val="single" w:sz="4" w:space="0" w:color="auto"/>
              <w:bottom w:val="single" w:sz="4" w:space="0" w:color="auto"/>
              <w:right w:val="single" w:sz="4" w:space="0" w:color="auto"/>
            </w:tcBorders>
            <w:shd w:val="clear" w:color="auto" w:fill="000080"/>
          </w:tcPr>
          <w:p w:rsidR="0093575F" w:rsidRPr="00DA523E" w:rsidRDefault="0093575F" w:rsidP="00C32142">
            <w:pPr>
              <w:jc w:val="right"/>
              <w:rPr>
                <w:b/>
              </w:rPr>
            </w:pPr>
            <w:r w:rsidRPr="00DA523E">
              <w:rPr>
                <w:b/>
              </w:rPr>
              <w:t>€ 15.</w:t>
            </w:r>
            <w:r w:rsidR="00C32142" w:rsidRPr="00DA523E">
              <w:rPr>
                <w:b/>
              </w:rPr>
              <w:t>565</w:t>
            </w:r>
            <w:r w:rsidRPr="00DA523E">
              <w:rPr>
                <w:b/>
              </w:rPr>
              <w:t>.</w:t>
            </w:r>
            <w:r w:rsidR="00C32142" w:rsidRPr="00DA523E">
              <w:rPr>
                <w:b/>
              </w:rPr>
              <w:t>570</w:t>
            </w:r>
          </w:p>
        </w:tc>
      </w:tr>
      <w:tr w:rsidR="0093575F" w:rsidRPr="00DA523E" w:rsidTr="00DF6E45">
        <w:tc>
          <w:tcPr>
            <w:tcW w:w="1709" w:type="dxa"/>
          </w:tcPr>
          <w:p w:rsidR="0093575F" w:rsidRPr="00DA523E" w:rsidRDefault="0093575F" w:rsidP="00DF6E45">
            <w:r w:rsidRPr="00DA523E">
              <w:t xml:space="preserve">Functie </w:t>
            </w:r>
          </w:p>
        </w:tc>
        <w:tc>
          <w:tcPr>
            <w:tcW w:w="8464" w:type="dxa"/>
            <w:gridSpan w:val="3"/>
          </w:tcPr>
          <w:p w:rsidR="0093575F" w:rsidRPr="00DA523E" w:rsidRDefault="0093575F" w:rsidP="00DF6E45">
            <w:r w:rsidRPr="00DA523E">
              <w:t>Egalisatiefunctie</w:t>
            </w:r>
          </w:p>
        </w:tc>
      </w:tr>
      <w:tr w:rsidR="0093575F" w:rsidRPr="00DA523E" w:rsidTr="00DF6E45">
        <w:tc>
          <w:tcPr>
            <w:tcW w:w="1709" w:type="dxa"/>
          </w:tcPr>
          <w:p w:rsidR="0093575F" w:rsidRPr="00DA523E" w:rsidRDefault="0093575F" w:rsidP="00DF6E45">
            <w:r w:rsidRPr="00DA523E">
              <w:t>Doel</w:t>
            </w:r>
          </w:p>
          <w:p w:rsidR="0093575F" w:rsidRPr="00DA523E" w:rsidRDefault="0093575F" w:rsidP="00DF6E45">
            <w:pPr>
              <w:rPr>
                <w:b/>
                <w:u w:val="single"/>
              </w:rPr>
            </w:pPr>
          </w:p>
        </w:tc>
        <w:tc>
          <w:tcPr>
            <w:tcW w:w="8464" w:type="dxa"/>
            <w:gridSpan w:val="3"/>
          </w:tcPr>
          <w:p w:rsidR="0093575F" w:rsidRPr="00DA523E" w:rsidRDefault="0093575F" w:rsidP="00DF6E45">
            <w:r w:rsidRPr="00DA523E">
              <w:t xml:space="preserve">In deze voorziening zijn spaarbedragen opgenomen voor toekomstig groot onderhoud en vervangingen op basis van het ‘verbreed Gemeentelijk </w:t>
            </w:r>
            <w:proofErr w:type="spellStart"/>
            <w:r w:rsidRPr="00DA523E">
              <w:t>Riolerings</w:t>
            </w:r>
            <w:proofErr w:type="spellEnd"/>
            <w:r w:rsidRPr="00DA523E">
              <w:t xml:space="preserve"> Plan plus (</w:t>
            </w:r>
            <w:proofErr w:type="spellStart"/>
            <w:r w:rsidRPr="00DA523E">
              <w:t>vGRP</w:t>
            </w:r>
            <w:proofErr w:type="spellEnd"/>
            <w:r w:rsidRPr="00DA523E">
              <w:t>+). De  bestemming van de opbrengsten rioolheffing (</w:t>
            </w:r>
            <w:proofErr w:type="spellStart"/>
            <w:r w:rsidRPr="00DA523E">
              <w:t>vh</w:t>
            </w:r>
            <w:proofErr w:type="spellEnd"/>
            <w:r w:rsidRPr="00DA523E">
              <w:t>. rioolrecht) is verbreed van alleen afvalwater (riolering), naar grond-, hemel en afvalwater, dus ook onderhoud en vervanging op dat gebied zijn hierin opgenomen.</w:t>
            </w:r>
          </w:p>
          <w:p w:rsidR="0093575F" w:rsidRPr="00DA523E" w:rsidRDefault="0093575F" w:rsidP="00DF6E45"/>
          <w:p w:rsidR="0093575F" w:rsidRPr="00DA523E" w:rsidRDefault="0093575F" w:rsidP="00DF6E45">
            <w:r w:rsidRPr="00DA523E">
              <w:t xml:space="preserve">Uit oogpunt van transparantie en ten behoeve van de periodieke bijstelling van het GRP is het van belang dat de relatie is te leggen met het GRP en inzicht wordt geboden in het onderscheid onderhoud </w:t>
            </w:r>
            <w:proofErr w:type="spellStart"/>
            <w:r w:rsidRPr="00DA523E">
              <w:t>cq</w:t>
            </w:r>
            <w:proofErr w:type="spellEnd"/>
            <w:r w:rsidRPr="00DA523E">
              <w:t xml:space="preserve"> spaarcomponent vervangingsinvesteringen.</w:t>
            </w:r>
          </w:p>
        </w:tc>
      </w:tr>
      <w:tr w:rsidR="0093575F" w:rsidRPr="00DA523E" w:rsidTr="00DF6E45">
        <w:tc>
          <w:tcPr>
            <w:tcW w:w="1709" w:type="dxa"/>
          </w:tcPr>
          <w:p w:rsidR="0093575F" w:rsidRPr="00DA523E" w:rsidRDefault="0093575F" w:rsidP="00DF6E45">
            <w:pPr>
              <w:rPr>
                <w:b/>
                <w:u w:val="single"/>
              </w:rPr>
            </w:pPr>
            <w:r w:rsidRPr="00DA523E">
              <w:t>Voeding en onttrekking</w:t>
            </w:r>
          </w:p>
        </w:tc>
        <w:tc>
          <w:tcPr>
            <w:tcW w:w="8464" w:type="dxa"/>
            <w:gridSpan w:val="3"/>
          </w:tcPr>
          <w:p w:rsidR="0093575F" w:rsidRPr="00DA523E" w:rsidRDefault="0093575F" w:rsidP="00DF6E45">
            <w:r w:rsidRPr="00DA523E">
              <w:t>Met ingang van 2008 wordt het saldo op de rioolexploitatie in deze voorziening gestort ten behoeve van het dekken van de kosten van (toekomstig) onderhoud en vervangingen.</w:t>
            </w:r>
          </w:p>
        </w:tc>
      </w:tr>
      <w:tr w:rsidR="0093575F" w:rsidRPr="00DA523E" w:rsidTr="00DF6E45">
        <w:tc>
          <w:tcPr>
            <w:tcW w:w="1709" w:type="dxa"/>
          </w:tcPr>
          <w:p w:rsidR="0093575F" w:rsidRPr="00DA523E" w:rsidRDefault="0093575F" w:rsidP="00DF6E45">
            <w:pPr>
              <w:rPr>
                <w:b/>
                <w:u w:val="single"/>
              </w:rPr>
            </w:pPr>
            <w:r w:rsidRPr="00DA523E">
              <w:t>Noodzakelijk niveau</w:t>
            </w:r>
          </w:p>
        </w:tc>
        <w:tc>
          <w:tcPr>
            <w:tcW w:w="8464" w:type="dxa"/>
            <w:gridSpan w:val="3"/>
          </w:tcPr>
          <w:p w:rsidR="00E46B5D" w:rsidRPr="00DA523E" w:rsidRDefault="00E46B5D" w:rsidP="00E46B5D">
            <w:r w:rsidRPr="00DA523E">
              <w:t>Bij Raadsbesluit van 15 december 2016 is het verbreed Gemeentelijk Rioleringsplan incl. waterplan (</w:t>
            </w:r>
            <w:proofErr w:type="spellStart"/>
            <w:r w:rsidRPr="00DA523E">
              <w:t>vGRP</w:t>
            </w:r>
            <w:proofErr w:type="spellEnd"/>
            <w:r w:rsidRPr="00DA523E">
              <w:t xml:space="preserve">+) vastgesteld voor de periode 2017-2021. In het </w:t>
            </w:r>
            <w:proofErr w:type="spellStart"/>
            <w:r w:rsidRPr="00DA523E">
              <w:t>vGRP</w:t>
            </w:r>
            <w:proofErr w:type="spellEnd"/>
            <w:r w:rsidRPr="00DA523E">
              <w:t>+ is bijzondere aandacht besteed aan watermaatregelen, zowel projectmatig als bij reguliere vervanging van rioolbuizen. In het kader van de duurzaamheid wordt er in de gemeente Uden afgekoppeld, indien dat mogelijk en doelmatig is.</w:t>
            </w:r>
          </w:p>
          <w:p w:rsidR="00E46B5D" w:rsidRPr="00DA523E" w:rsidRDefault="00E46B5D" w:rsidP="00E46B5D"/>
          <w:p w:rsidR="0093575F" w:rsidRPr="00DA523E" w:rsidRDefault="00E46B5D" w:rsidP="00E46B5D">
            <w:r w:rsidRPr="00DA523E">
              <w:t xml:space="preserve">Het </w:t>
            </w:r>
            <w:proofErr w:type="spellStart"/>
            <w:r w:rsidRPr="00DA523E">
              <w:t>vGRP</w:t>
            </w:r>
            <w:proofErr w:type="spellEnd"/>
            <w:r w:rsidRPr="00DA523E">
              <w:t>+ voorziet in alle noodzakelijke rioleringswerkzaamheden, zowel beleids- en beheersmatig als renovaties. De kosten worden gedekt uit de rioolheffing, waarbij wordt uitgegaan van een kostendekkende exploitatie binnen de planperiode.</w:t>
            </w:r>
          </w:p>
          <w:p w:rsidR="0093575F" w:rsidRPr="00DA523E" w:rsidRDefault="0093575F" w:rsidP="00DF6E45"/>
        </w:tc>
      </w:tr>
      <w:tr w:rsidR="0093575F" w:rsidRPr="00DA523E" w:rsidTr="00DF6E45">
        <w:tc>
          <w:tcPr>
            <w:tcW w:w="1709" w:type="dxa"/>
          </w:tcPr>
          <w:p w:rsidR="0093575F" w:rsidRPr="00DA523E" w:rsidRDefault="0093575F" w:rsidP="00DF6E45">
            <w:r w:rsidRPr="00DA523E">
              <w:t>Claims</w:t>
            </w:r>
          </w:p>
        </w:tc>
        <w:tc>
          <w:tcPr>
            <w:tcW w:w="8464" w:type="dxa"/>
            <w:gridSpan w:val="3"/>
          </w:tcPr>
          <w:p w:rsidR="0093575F" w:rsidRPr="00DA523E" w:rsidRDefault="0093575F" w:rsidP="00DF6E45">
            <w:r w:rsidRPr="00DA523E">
              <w:t xml:space="preserve">Deze voorziening dient gehandhaafd te blijven voor toekomstig onderhoud en vervangingen conform het </w:t>
            </w:r>
            <w:proofErr w:type="spellStart"/>
            <w:r w:rsidRPr="00DA523E">
              <w:t>vGRP</w:t>
            </w:r>
            <w:proofErr w:type="spellEnd"/>
            <w:r w:rsidRPr="00DA523E">
              <w:t xml:space="preserve">+. De ontvangsten uit rioolheffing zijn geoormerkt voor maatregelen ten behoeve van grond-, hemel- en afvalwater. Bij vaststelling van het </w:t>
            </w:r>
            <w:proofErr w:type="spellStart"/>
            <w:r w:rsidRPr="00DA523E">
              <w:t>vGRP</w:t>
            </w:r>
            <w:proofErr w:type="spellEnd"/>
            <w:r w:rsidRPr="00DA523E">
              <w:t>+ worden voorstellen gedaan voor mogelijke aanpassing van de tarieven rioolheffing.</w:t>
            </w:r>
          </w:p>
        </w:tc>
      </w:tr>
      <w:tr w:rsidR="0093575F" w:rsidRPr="00850781" w:rsidTr="00DF6E45">
        <w:tc>
          <w:tcPr>
            <w:tcW w:w="1709" w:type="dxa"/>
          </w:tcPr>
          <w:p w:rsidR="0093575F" w:rsidRPr="00DA523E" w:rsidRDefault="0093575F" w:rsidP="00DF6E45">
            <w:r w:rsidRPr="00DA523E">
              <w:t>Voorstel</w:t>
            </w:r>
          </w:p>
        </w:tc>
        <w:tc>
          <w:tcPr>
            <w:tcW w:w="8464" w:type="dxa"/>
            <w:gridSpan w:val="3"/>
          </w:tcPr>
          <w:p w:rsidR="0093575F" w:rsidRPr="00DA523E" w:rsidRDefault="0093575F" w:rsidP="00DF6E45">
            <w:pPr>
              <w:rPr>
                <w:b/>
                <w:u w:val="single"/>
              </w:rPr>
            </w:pPr>
            <w:r w:rsidRPr="00DA523E">
              <w:rPr>
                <w:b/>
              </w:rPr>
              <w:t>Handhaven.</w:t>
            </w:r>
            <w:r w:rsidRPr="00DA523E">
              <w:t xml:space="preserve"> </w:t>
            </w:r>
          </w:p>
        </w:tc>
      </w:tr>
    </w:tbl>
    <w:p w:rsidR="00E16B68" w:rsidRPr="00850781" w:rsidRDefault="00E16B68" w:rsidP="00E16B68">
      <w:pPr>
        <w:rPr>
          <w:b/>
          <w:i/>
          <w:highlight w:val="yellow"/>
          <w:u w:val="single"/>
        </w:rPr>
      </w:pPr>
    </w:p>
    <w:p w:rsidR="00BC6673" w:rsidRPr="00850781" w:rsidRDefault="00BC6673" w:rsidP="00F24067">
      <w:pPr>
        <w:rPr>
          <w:b/>
          <w:i/>
          <w:highlight w:val="yellow"/>
          <w:u w:val="single"/>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9"/>
        <w:gridCol w:w="3645"/>
        <w:gridCol w:w="1997"/>
        <w:gridCol w:w="2822"/>
      </w:tblGrid>
      <w:tr w:rsidR="00596A8A" w:rsidRPr="00DA523E" w:rsidTr="005746B7">
        <w:tc>
          <w:tcPr>
            <w:tcW w:w="1709" w:type="dxa"/>
            <w:shd w:val="clear" w:color="auto" w:fill="000080"/>
          </w:tcPr>
          <w:p w:rsidR="00596A8A" w:rsidRPr="00DA523E" w:rsidRDefault="00596A8A" w:rsidP="005746B7">
            <w:pPr>
              <w:rPr>
                <w:b/>
              </w:rPr>
            </w:pPr>
            <w:proofErr w:type="spellStart"/>
            <w:r w:rsidRPr="00DA523E">
              <w:rPr>
                <w:b/>
              </w:rPr>
              <w:t>Nr</w:t>
            </w:r>
            <w:proofErr w:type="spellEnd"/>
            <w:r w:rsidRPr="00DA523E">
              <w:rPr>
                <w:b/>
              </w:rPr>
              <w:t xml:space="preserve"> 7011 VZ</w:t>
            </w:r>
          </w:p>
        </w:tc>
        <w:tc>
          <w:tcPr>
            <w:tcW w:w="3645" w:type="dxa"/>
            <w:shd w:val="clear" w:color="auto" w:fill="000080"/>
          </w:tcPr>
          <w:p w:rsidR="00596A8A" w:rsidRPr="00DA523E" w:rsidRDefault="00596A8A" w:rsidP="005746B7">
            <w:pPr>
              <w:rPr>
                <w:b/>
              </w:rPr>
            </w:pPr>
            <w:r w:rsidRPr="00DA523E">
              <w:rPr>
                <w:b/>
              </w:rPr>
              <w:t>Afkoop onderhoud begraafplaats</w:t>
            </w:r>
          </w:p>
        </w:tc>
        <w:tc>
          <w:tcPr>
            <w:tcW w:w="1997" w:type="dxa"/>
            <w:shd w:val="clear" w:color="auto" w:fill="000080"/>
          </w:tcPr>
          <w:p w:rsidR="00596A8A" w:rsidRPr="00DA523E" w:rsidRDefault="00596A8A" w:rsidP="00C32142">
            <w:pPr>
              <w:rPr>
                <w:b/>
              </w:rPr>
            </w:pPr>
            <w:r w:rsidRPr="00DA523E">
              <w:rPr>
                <w:b/>
              </w:rPr>
              <w:t>Stand begin 201</w:t>
            </w:r>
            <w:r w:rsidR="00C32142" w:rsidRPr="00DA523E">
              <w:rPr>
                <w:b/>
              </w:rPr>
              <w:t>8</w:t>
            </w:r>
          </w:p>
        </w:tc>
        <w:tc>
          <w:tcPr>
            <w:tcW w:w="2822" w:type="dxa"/>
            <w:shd w:val="clear" w:color="auto" w:fill="000080"/>
          </w:tcPr>
          <w:p w:rsidR="00596A8A" w:rsidRPr="00DA523E" w:rsidRDefault="00596A8A" w:rsidP="00C32142">
            <w:pPr>
              <w:jc w:val="right"/>
              <w:rPr>
                <w:b/>
              </w:rPr>
            </w:pPr>
            <w:r w:rsidRPr="00DA523E">
              <w:rPr>
                <w:b/>
              </w:rPr>
              <w:t>€ 7</w:t>
            </w:r>
            <w:r w:rsidR="00C32142" w:rsidRPr="00DA523E">
              <w:rPr>
                <w:b/>
              </w:rPr>
              <w:t>30</w:t>
            </w:r>
            <w:r w:rsidRPr="00DA523E">
              <w:rPr>
                <w:b/>
              </w:rPr>
              <w:t>.</w:t>
            </w:r>
            <w:r w:rsidR="00C32142" w:rsidRPr="00DA523E">
              <w:rPr>
                <w:b/>
              </w:rPr>
              <w:t>400</w:t>
            </w:r>
          </w:p>
        </w:tc>
      </w:tr>
      <w:tr w:rsidR="00596A8A" w:rsidRPr="00DA523E" w:rsidTr="005746B7">
        <w:tc>
          <w:tcPr>
            <w:tcW w:w="1709" w:type="dxa"/>
          </w:tcPr>
          <w:p w:rsidR="00596A8A" w:rsidRPr="00DA523E" w:rsidRDefault="00596A8A" w:rsidP="005746B7">
            <w:r w:rsidRPr="00DA523E">
              <w:t xml:space="preserve">Functie </w:t>
            </w:r>
          </w:p>
        </w:tc>
        <w:tc>
          <w:tcPr>
            <w:tcW w:w="8464" w:type="dxa"/>
            <w:gridSpan w:val="3"/>
          </w:tcPr>
          <w:p w:rsidR="00596A8A" w:rsidRPr="00DA523E" w:rsidRDefault="00753E95" w:rsidP="005746B7">
            <w:r w:rsidRPr="00DA523E">
              <w:t>Bestedingsfunctie</w:t>
            </w:r>
          </w:p>
        </w:tc>
      </w:tr>
      <w:tr w:rsidR="00596A8A" w:rsidRPr="00DA523E" w:rsidTr="005746B7">
        <w:tc>
          <w:tcPr>
            <w:tcW w:w="1709" w:type="dxa"/>
          </w:tcPr>
          <w:p w:rsidR="00596A8A" w:rsidRPr="00DA523E" w:rsidRDefault="00596A8A" w:rsidP="005746B7">
            <w:r w:rsidRPr="00DA523E">
              <w:t>Doel</w:t>
            </w:r>
          </w:p>
          <w:p w:rsidR="00596A8A" w:rsidRPr="00DA523E" w:rsidRDefault="00596A8A" w:rsidP="005746B7">
            <w:pPr>
              <w:rPr>
                <w:b/>
                <w:u w:val="single"/>
              </w:rPr>
            </w:pPr>
          </w:p>
        </w:tc>
        <w:tc>
          <w:tcPr>
            <w:tcW w:w="8464" w:type="dxa"/>
            <w:gridSpan w:val="3"/>
          </w:tcPr>
          <w:p w:rsidR="00596A8A" w:rsidRPr="00DA523E" w:rsidRDefault="00753E95" w:rsidP="00753E95">
            <w:pPr>
              <w:pStyle w:val="Default"/>
              <w:rPr>
                <w:rFonts w:ascii="Arial" w:hAnsi="Arial" w:cs="Arial"/>
                <w:sz w:val="20"/>
                <w:szCs w:val="20"/>
              </w:rPr>
            </w:pPr>
            <w:r w:rsidRPr="00DA523E">
              <w:rPr>
                <w:rFonts w:ascii="Arial" w:hAnsi="Arial" w:cs="Arial"/>
                <w:sz w:val="20"/>
                <w:szCs w:val="20"/>
              </w:rPr>
              <w:t>Voor onderhoud van graven is het mogelijk om de jaarlijkse lasten voor onderhoud af te kopen voor een periode van 10 jaar of 20 jaar. Conform de wettelijke voorschriften (BBV) worden deze afkoopsommen vermeerderd met de rente-toevoeging opgenomen in deze voorziening.</w:t>
            </w:r>
          </w:p>
        </w:tc>
      </w:tr>
      <w:tr w:rsidR="00596A8A" w:rsidRPr="00DA523E" w:rsidTr="005746B7">
        <w:tc>
          <w:tcPr>
            <w:tcW w:w="1709" w:type="dxa"/>
          </w:tcPr>
          <w:p w:rsidR="00596A8A" w:rsidRPr="00DA523E" w:rsidRDefault="00596A8A" w:rsidP="005746B7">
            <w:r w:rsidRPr="00DA523E">
              <w:t>Voeding en onttrekking</w:t>
            </w:r>
          </w:p>
        </w:tc>
        <w:tc>
          <w:tcPr>
            <w:tcW w:w="8464" w:type="dxa"/>
            <w:gridSpan w:val="3"/>
          </w:tcPr>
          <w:p w:rsidR="00596A8A" w:rsidRPr="00DA523E" w:rsidRDefault="00753E95" w:rsidP="005746B7">
            <w:r w:rsidRPr="00DA523E">
              <w:rPr>
                <w:rFonts w:ascii="Arial" w:hAnsi="Arial" w:cs="Arial"/>
              </w:rPr>
              <w:t>De voeding bestaat jaarlijks uit de ontvangen afkoopsommen en de toegevoegde rente. De onttrekking bestaat jaarlijks uit de onderhoudskosten van de afgekochte graven.</w:t>
            </w:r>
          </w:p>
        </w:tc>
      </w:tr>
      <w:tr w:rsidR="00596A8A" w:rsidRPr="00DA523E" w:rsidTr="005746B7">
        <w:tc>
          <w:tcPr>
            <w:tcW w:w="1709" w:type="dxa"/>
          </w:tcPr>
          <w:p w:rsidR="00596A8A" w:rsidRPr="00DA523E" w:rsidRDefault="00596A8A" w:rsidP="005746B7">
            <w:pPr>
              <w:rPr>
                <w:b/>
                <w:u w:val="single"/>
              </w:rPr>
            </w:pPr>
            <w:r w:rsidRPr="00DA523E">
              <w:t>Noodzakelijk niveau</w:t>
            </w:r>
          </w:p>
        </w:tc>
        <w:tc>
          <w:tcPr>
            <w:tcW w:w="8464" w:type="dxa"/>
            <w:gridSpan w:val="3"/>
          </w:tcPr>
          <w:p w:rsidR="00596A8A" w:rsidRPr="00DA523E" w:rsidRDefault="00753E95" w:rsidP="005746B7">
            <w:pPr>
              <w:rPr>
                <w:b/>
                <w:u w:val="single"/>
              </w:rPr>
            </w:pPr>
            <w:r w:rsidRPr="00DA523E">
              <w:rPr>
                <w:rFonts w:ascii="Arial" w:hAnsi="Arial" w:cs="Arial"/>
              </w:rPr>
              <w:t>Conform de meerjarige onderhoudsverplichting van de afgekochte graven.</w:t>
            </w:r>
          </w:p>
        </w:tc>
      </w:tr>
      <w:tr w:rsidR="00596A8A" w:rsidRPr="00DA523E" w:rsidTr="005746B7">
        <w:tc>
          <w:tcPr>
            <w:tcW w:w="1709" w:type="dxa"/>
          </w:tcPr>
          <w:p w:rsidR="00596A8A" w:rsidRPr="00DA523E" w:rsidRDefault="00596A8A" w:rsidP="005746B7">
            <w:r w:rsidRPr="00DA523E">
              <w:t>Claims</w:t>
            </w:r>
          </w:p>
        </w:tc>
        <w:tc>
          <w:tcPr>
            <w:tcW w:w="8464" w:type="dxa"/>
            <w:gridSpan w:val="3"/>
          </w:tcPr>
          <w:p w:rsidR="00596A8A" w:rsidRPr="00DA523E" w:rsidRDefault="00753E95" w:rsidP="005746B7">
            <w:r w:rsidRPr="00DA523E">
              <w:rPr>
                <w:rFonts w:ascii="Arial" w:hAnsi="Arial" w:cs="Arial"/>
              </w:rPr>
              <w:t>De claims betreffen de jaarlijkse kosten voor onderhoud van de afgekochte graven.</w:t>
            </w:r>
          </w:p>
        </w:tc>
      </w:tr>
      <w:tr w:rsidR="00596A8A" w:rsidRPr="00850781" w:rsidTr="005746B7">
        <w:tc>
          <w:tcPr>
            <w:tcW w:w="1709" w:type="dxa"/>
          </w:tcPr>
          <w:p w:rsidR="00596A8A" w:rsidRPr="00DA523E" w:rsidRDefault="00596A8A" w:rsidP="005746B7">
            <w:r w:rsidRPr="00DA523E">
              <w:lastRenderedPageBreak/>
              <w:t>Voorstel</w:t>
            </w:r>
          </w:p>
        </w:tc>
        <w:tc>
          <w:tcPr>
            <w:tcW w:w="8464" w:type="dxa"/>
            <w:gridSpan w:val="3"/>
          </w:tcPr>
          <w:p w:rsidR="00596A8A" w:rsidRPr="00DA523E" w:rsidRDefault="00753E95" w:rsidP="005746B7">
            <w:pPr>
              <w:rPr>
                <w:b/>
                <w:u w:val="single"/>
              </w:rPr>
            </w:pPr>
            <w:r w:rsidRPr="00DA523E">
              <w:rPr>
                <w:rFonts w:ascii="Arial" w:hAnsi="Arial" w:cs="Arial"/>
                <w:b/>
                <w:bCs/>
              </w:rPr>
              <w:t>Handhaven</w:t>
            </w:r>
          </w:p>
        </w:tc>
      </w:tr>
    </w:tbl>
    <w:p w:rsidR="00D26ED4" w:rsidRPr="00850781" w:rsidRDefault="00D26ED4" w:rsidP="00F24067">
      <w:pPr>
        <w:rPr>
          <w:b/>
          <w:i/>
          <w:highlight w:val="yellow"/>
          <w:u w:val="single"/>
        </w:rPr>
      </w:pPr>
    </w:p>
    <w:p w:rsidR="00BC6673" w:rsidRPr="00850781" w:rsidRDefault="00BC6673" w:rsidP="00F24067">
      <w:pPr>
        <w:rPr>
          <w:b/>
          <w:i/>
          <w:highlight w:val="yellow"/>
          <w:u w:val="single"/>
        </w:rPr>
      </w:pPr>
    </w:p>
    <w:p w:rsidR="00596A8A" w:rsidRPr="00850781" w:rsidRDefault="00596A8A" w:rsidP="00F24067">
      <w:pPr>
        <w:rPr>
          <w:b/>
          <w:i/>
          <w:highlight w:val="yellow"/>
          <w:u w:val="single"/>
        </w:rPr>
      </w:pPr>
    </w:p>
    <w:p w:rsidR="001D5224" w:rsidRPr="000F7C1C" w:rsidRDefault="001D5224" w:rsidP="00B87964">
      <w:pPr>
        <w:pStyle w:val="Kop1"/>
        <w:numPr>
          <w:ilvl w:val="2"/>
          <w:numId w:val="9"/>
        </w:numPr>
        <w:rPr>
          <w:bCs/>
          <w:kern w:val="0"/>
          <w:szCs w:val="24"/>
        </w:rPr>
      </w:pPr>
      <w:bookmarkStart w:id="38" w:name="_Toc294011131"/>
      <w:bookmarkStart w:id="39" w:name="_Toc525027207"/>
      <w:r w:rsidRPr="000F7C1C">
        <w:rPr>
          <w:bCs/>
          <w:kern w:val="0"/>
          <w:szCs w:val="24"/>
        </w:rPr>
        <w:t>Overige voorzieningen</w:t>
      </w:r>
      <w:bookmarkEnd w:id="38"/>
      <w:bookmarkEnd w:id="39"/>
      <w:r w:rsidRPr="000F7C1C">
        <w:rPr>
          <w:bCs/>
          <w:kern w:val="0"/>
          <w:szCs w:val="24"/>
        </w:rPr>
        <w:t xml:space="preserve"> </w:t>
      </w:r>
    </w:p>
    <w:p w:rsidR="00F24067" w:rsidRPr="00850781" w:rsidRDefault="00F24067" w:rsidP="00F24067">
      <w:pPr>
        <w:pStyle w:val="Kop1"/>
        <w:numPr>
          <w:ilvl w:val="0"/>
          <w:numId w:val="0"/>
        </w:numPr>
        <w:ind w:left="432"/>
        <w:rPr>
          <w:bCs/>
          <w:kern w:val="0"/>
          <w:szCs w:val="24"/>
          <w:highlight w:val="yellow"/>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9"/>
        <w:gridCol w:w="3645"/>
        <w:gridCol w:w="1997"/>
        <w:gridCol w:w="2822"/>
      </w:tblGrid>
      <w:tr w:rsidR="002B048C" w:rsidRPr="00850781" w:rsidTr="002B048C">
        <w:tc>
          <w:tcPr>
            <w:tcW w:w="1709" w:type="dxa"/>
            <w:tcBorders>
              <w:top w:val="single" w:sz="4" w:space="0" w:color="auto"/>
              <w:left w:val="single" w:sz="4" w:space="0" w:color="auto"/>
              <w:bottom w:val="single" w:sz="4" w:space="0" w:color="auto"/>
              <w:right w:val="single" w:sz="4" w:space="0" w:color="auto"/>
            </w:tcBorders>
            <w:shd w:val="clear" w:color="auto" w:fill="000080"/>
          </w:tcPr>
          <w:p w:rsidR="002B048C" w:rsidRPr="00A05A04" w:rsidRDefault="002B048C" w:rsidP="003A2B15">
            <w:pPr>
              <w:rPr>
                <w:b/>
              </w:rPr>
            </w:pPr>
            <w:proofErr w:type="spellStart"/>
            <w:r w:rsidRPr="00A05A04">
              <w:rPr>
                <w:b/>
              </w:rPr>
              <w:t>Nr</w:t>
            </w:r>
            <w:proofErr w:type="spellEnd"/>
            <w:r w:rsidRPr="00A05A04">
              <w:rPr>
                <w:b/>
              </w:rPr>
              <w:t xml:space="preserve"> 4001 VZ</w:t>
            </w:r>
          </w:p>
        </w:tc>
        <w:tc>
          <w:tcPr>
            <w:tcW w:w="3645" w:type="dxa"/>
            <w:tcBorders>
              <w:top w:val="single" w:sz="4" w:space="0" w:color="auto"/>
              <w:left w:val="single" w:sz="4" w:space="0" w:color="auto"/>
              <w:bottom w:val="single" w:sz="4" w:space="0" w:color="auto"/>
              <w:right w:val="single" w:sz="4" w:space="0" w:color="auto"/>
            </w:tcBorders>
            <w:shd w:val="clear" w:color="auto" w:fill="000080"/>
          </w:tcPr>
          <w:p w:rsidR="002B048C" w:rsidRPr="00A05A04" w:rsidRDefault="002B048C" w:rsidP="003A2B15">
            <w:pPr>
              <w:rPr>
                <w:b/>
              </w:rPr>
            </w:pPr>
            <w:r w:rsidRPr="00A05A04">
              <w:rPr>
                <w:b/>
              </w:rPr>
              <w:t xml:space="preserve">Legaat van </w:t>
            </w:r>
            <w:proofErr w:type="spellStart"/>
            <w:r w:rsidRPr="00A05A04">
              <w:rPr>
                <w:b/>
              </w:rPr>
              <w:t>Cooth</w:t>
            </w:r>
            <w:proofErr w:type="spellEnd"/>
          </w:p>
        </w:tc>
        <w:tc>
          <w:tcPr>
            <w:tcW w:w="1997" w:type="dxa"/>
            <w:tcBorders>
              <w:top w:val="single" w:sz="4" w:space="0" w:color="auto"/>
              <w:left w:val="single" w:sz="4" w:space="0" w:color="auto"/>
              <w:bottom w:val="single" w:sz="4" w:space="0" w:color="auto"/>
              <w:right w:val="single" w:sz="4" w:space="0" w:color="auto"/>
            </w:tcBorders>
            <w:shd w:val="clear" w:color="auto" w:fill="000080"/>
          </w:tcPr>
          <w:p w:rsidR="002B048C" w:rsidRPr="00A05A04" w:rsidRDefault="002B048C" w:rsidP="00C32142">
            <w:pPr>
              <w:rPr>
                <w:b/>
              </w:rPr>
            </w:pPr>
            <w:r w:rsidRPr="00A05A04">
              <w:rPr>
                <w:b/>
              </w:rPr>
              <w:t>Stand begin 201</w:t>
            </w:r>
            <w:r w:rsidR="00C32142" w:rsidRPr="00A05A04">
              <w:rPr>
                <w:b/>
              </w:rPr>
              <w:t>8</w:t>
            </w:r>
          </w:p>
        </w:tc>
        <w:tc>
          <w:tcPr>
            <w:tcW w:w="2822" w:type="dxa"/>
            <w:tcBorders>
              <w:top w:val="single" w:sz="4" w:space="0" w:color="auto"/>
              <w:left w:val="single" w:sz="4" w:space="0" w:color="auto"/>
              <w:bottom w:val="single" w:sz="4" w:space="0" w:color="auto"/>
              <w:right w:val="single" w:sz="4" w:space="0" w:color="auto"/>
            </w:tcBorders>
            <w:shd w:val="clear" w:color="auto" w:fill="000080"/>
          </w:tcPr>
          <w:p w:rsidR="002B048C" w:rsidRPr="00A05A04" w:rsidRDefault="002B048C" w:rsidP="003A2B15">
            <w:pPr>
              <w:jc w:val="right"/>
              <w:rPr>
                <w:b/>
              </w:rPr>
            </w:pPr>
            <w:r w:rsidRPr="00A05A04">
              <w:rPr>
                <w:b/>
              </w:rPr>
              <w:t xml:space="preserve">  € 28.306 </w:t>
            </w:r>
          </w:p>
        </w:tc>
      </w:tr>
      <w:tr w:rsidR="002B048C" w:rsidRPr="00850781" w:rsidTr="003A2B15">
        <w:tc>
          <w:tcPr>
            <w:tcW w:w="1709" w:type="dxa"/>
            <w:tcBorders>
              <w:bottom w:val="single" w:sz="4" w:space="0" w:color="auto"/>
            </w:tcBorders>
          </w:tcPr>
          <w:p w:rsidR="002B048C" w:rsidRPr="00A05A04" w:rsidRDefault="002B048C" w:rsidP="003A2B15">
            <w:r w:rsidRPr="00A05A04">
              <w:t xml:space="preserve">Functie </w:t>
            </w:r>
          </w:p>
        </w:tc>
        <w:tc>
          <w:tcPr>
            <w:tcW w:w="8464" w:type="dxa"/>
            <w:gridSpan w:val="3"/>
            <w:tcBorders>
              <w:bottom w:val="single" w:sz="4" w:space="0" w:color="auto"/>
            </w:tcBorders>
          </w:tcPr>
          <w:p w:rsidR="002B048C" w:rsidRPr="00A05A04" w:rsidRDefault="002B048C" w:rsidP="003A2B15">
            <w:r w:rsidRPr="00A05A04">
              <w:t>Bestedingsfunctie</w:t>
            </w:r>
          </w:p>
          <w:p w:rsidR="002B048C" w:rsidRPr="00A05A04" w:rsidRDefault="002B048C" w:rsidP="003A2B15"/>
        </w:tc>
      </w:tr>
      <w:tr w:rsidR="002B048C" w:rsidRPr="00850781" w:rsidTr="003A2B15">
        <w:tc>
          <w:tcPr>
            <w:tcW w:w="1709" w:type="dxa"/>
          </w:tcPr>
          <w:p w:rsidR="002B048C" w:rsidRPr="00A05A04" w:rsidRDefault="002B048C" w:rsidP="003A2B15">
            <w:r w:rsidRPr="00A05A04">
              <w:t>Doel</w:t>
            </w:r>
          </w:p>
          <w:p w:rsidR="002B048C" w:rsidRPr="00A05A04" w:rsidRDefault="002B048C" w:rsidP="003A2B15">
            <w:pPr>
              <w:rPr>
                <w:b/>
                <w:u w:val="single"/>
              </w:rPr>
            </w:pPr>
          </w:p>
        </w:tc>
        <w:tc>
          <w:tcPr>
            <w:tcW w:w="8464" w:type="dxa"/>
            <w:gridSpan w:val="3"/>
          </w:tcPr>
          <w:p w:rsidR="002B048C" w:rsidRPr="00A05A04" w:rsidRDefault="002B048C" w:rsidP="003A2B15">
            <w:r w:rsidRPr="00A05A04">
              <w:t xml:space="preserve">Het Legaat van </w:t>
            </w:r>
            <w:proofErr w:type="spellStart"/>
            <w:r w:rsidRPr="00A05A04">
              <w:t>Cooth</w:t>
            </w:r>
            <w:proofErr w:type="spellEnd"/>
            <w:r w:rsidRPr="00A05A04">
              <w:t xml:space="preserve"> is een nalatenschap van notaris Van </w:t>
            </w:r>
            <w:proofErr w:type="spellStart"/>
            <w:r w:rsidRPr="00A05A04">
              <w:t>Cooth</w:t>
            </w:r>
            <w:proofErr w:type="spellEnd"/>
            <w:r w:rsidRPr="00A05A04">
              <w:t xml:space="preserve"> die van 1853 tot 1886 griffier was bij de provincie Noord Brabant. Hij schonk aan het einde van zijn leven zijn vermogen aan verschillende </w:t>
            </w:r>
            <w:proofErr w:type="spellStart"/>
            <w:r w:rsidRPr="00A05A04">
              <w:t>brabantse</w:t>
            </w:r>
            <w:proofErr w:type="spellEnd"/>
            <w:r w:rsidRPr="00A05A04">
              <w:t xml:space="preserve"> gemeenten, waaronder de gemeente Uden. Het legaat werd -onder voorwaarden- nagelaten ter bevordering van het onderwijs van </w:t>
            </w:r>
            <w:proofErr w:type="spellStart"/>
            <w:r w:rsidRPr="00A05A04">
              <w:t>minder-draagkrachtigen</w:t>
            </w:r>
            <w:proofErr w:type="spellEnd"/>
            <w:r w:rsidRPr="00A05A04">
              <w:t xml:space="preserve">, etc. etc. </w:t>
            </w:r>
          </w:p>
        </w:tc>
      </w:tr>
      <w:tr w:rsidR="002B048C" w:rsidRPr="00850781" w:rsidTr="003A2B15">
        <w:tc>
          <w:tcPr>
            <w:tcW w:w="1709" w:type="dxa"/>
          </w:tcPr>
          <w:p w:rsidR="002B048C" w:rsidRPr="00A05A04" w:rsidRDefault="002B048C" w:rsidP="003A2B15">
            <w:r w:rsidRPr="00A05A04">
              <w:t>Voeding en onttrekking</w:t>
            </w:r>
          </w:p>
          <w:p w:rsidR="002B048C" w:rsidRPr="00A05A04" w:rsidRDefault="002B048C" w:rsidP="003A2B15">
            <w:pPr>
              <w:rPr>
                <w:b/>
                <w:u w:val="single"/>
              </w:rPr>
            </w:pPr>
          </w:p>
        </w:tc>
        <w:tc>
          <w:tcPr>
            <w:tcW w:w="8464" w:type="dxa"/>
            <w:gridSpan w:val="3"/>
          </w:tcPr>
          <w:p w:rsidR="002B048C" w:rsidRPr="00A05A04" w:rsidRDefault="002B048C" w:rsidP="003A2B15">
            <w:r w:rsidRPr="00A05A04">
              <w:t>Conform het raadsbesluit van 13 december 2007 wordt het door de raad vastgestelde beleid uit 1994 gehandhaafd en dienen de middelen te worden besteed aan activiteiten gericht op het bevorderen van de schoolloopbaan van kansarme jongeren.</w:t>
            </w:r>
          </w:p>
        </w:tc>
      </w:tr>
      <w:tr w:rsidR="002B048C" w:rsidRPr="00850781" w:rsidTr="003A2B15">
        <w:tc>
          <w:tcPr>
            <w:tcW w:w="1709" w:type="dxa"/>
          </w:tcPr>
          <w:p w:rsidR="002B048C" w:rsidRPr="00A05A04" w:rsidRDefault="002B048C" w:rsidP="003A2B15">
            <w:pPr>
              <w:rPr>
                <w:b/>
                <w:u w:val="single"/>
              </w:rPr>
            </w:pPr>
            <w:r w:rsidRPr="00A05A04">
              <w:t>Noodzakelijk niveau</w:t>
            </w:r>
          </w:p>
        </w:tc>
        <w:tc>
          <w:tcPr>
            <w:tcW w:w="8464" w:type="dxa"/>
            <w:gridSpan w:val="3"/>
          </w:tcPr>
          <w:p w:rsidR="002B048C" w:rsidRPr="00A05A04" w:rsidRDefault="002B048C" w:rsidP="003A2B15">
            <w:r w:rsidRPr="00A05A04">
              <w:t>Er is geen noodzakelijk niveau vastgesteld.</w:t>
            </w:r>
          </w:p>
        </w:tc>
      </w:tr>
      <w:tr w:rsidR="002B048C" w:rsidRPr="00850781" w:rsidTr="003A2B15">
        <w:tc>
          <w:tcPr>
            <w:tcW w:w="1709" w:type="dxa"/>
          </w:tcPr>
          <w:p w:rsidR="002B048C" w:rsidRPr="00A05A04" w:rsidRDefault="002B048C" w:rsidP="003A2B15">
            <w:r w:rsidRPr="00A05A04">
              <w:t>Claims</w:t>
            </w:r>
          </w:p>
        </w:tc>
        <w:tc>
          <w:tcPr>
            <w:tcW w:w="8464" w:type="dxa"/>
            <w:gridSpan w:val="3"/>
          </w:tcPr>
          <w:p w:rsidR="002B048C" w:rsidRPr="00A05A04" w:rsidRDefault="002B048C" w:rsidP="003A2B15">
            <w:r w:rsidRPr="00A05A04">
              <w:t xml:space="preserve">De middelen kunnen worden aangewend voor activiteiten in het kader van de </w:t>
            </w:r>
            <w:proofErr w:type="spellStart"/>
            <w:r w:rsidRPr="00A05A04">
              <w:t>educa-tieve</w:t>
            </w:r>
            <w:proofErr w:type="spellEnd"/>
            <w:r w:rsidRPr="00A05A04">
              <w:t xml:space="preserve"> agenda.</w:t>
            </w:r>
          </w:p>
        </w:tc>
      </w:tr>
      <w:tr w:rsidR="002B048C" w:rsidRPr="00850781" w:rsidTr="003A2B15">
        <w:tc>
          <w:tcPr>
            <w:tcW w:w="1709" w:type="dxa"/>
          </w:tcPr>
          <w:p w:rsidR="002B048C" w:rsidRPr="00A05A04" w:rsidRDefault="002B048C" w:rsidP="003A2B15">
            <w:r w:rsidRPr="00A05A04">
              <w:t>Voorstel</w:t>
            </w:r>
          </w:p>
        </w:tc>
        <w:tc>
          <w:tcPr>
            <w:tcW w:w="8464" w:type="dxa"/>
            <w:gridSpan w:val="3"/>
          </w:tcPr>
          <w:p w:rsidR="002B048C" w:rsidRPr="00A05A04" w:rsidRDefault="002B048C" w:rsidP="003A2B15">
            <w:pPr>
              <w:rPr>
                <w:b/>
                <w:u w:val="single"/>
              </w:rPr>
            </w:pPr>
            <w:r w:rsidRPr="00A05A04">
              <w:t xml:space="preserve">Conform de wilsbeschikking van de notaris en het raadsbesluit d.d. 13 december 2007 het Legaat van </w:t>
            </w:r>
            <w:proofErr w:type="spellStart"/>
            <w:r w:rsidRPr="00A05A04">
              <w:t>Cooth</w:t>
            </w:r>
            <w:proofErr w:type="spellEnd"/>
            <w:r w:rsidRPr="00A05A04">
              <w:t xml:space="preserve"> </w:t>
            </w:r>
            <w:r w:rsidRPr="00A05A04">
              <w:rPr>
                <w:b/>
              </w:rPr>
              <w:t>in stand te houden</w:t>
            </w:r>
            <w:r w:rsidRPr="00A05A04">
              <w:t>.</w:t>
            </w:r>
          </w:p>
        </w:tc>
      </w:tr>
    </w:tbl>
    <w:p w:rsidR="00F24067" w:rsidRPr="00850781" w:rsidRDefault="00F24067" w:rsidP="00F24067">
      <w:pPr>
        <w:rPr>
          <w:b/>
          <w:i/>
          <w:highlight w:val="yellow"/>
          <w:u w:val="single"/>
        </w:rPr>
      </w:pPr>
    </w:p>
    <w:p w:rsidR="00F75318" w:rsidRPr="00850781" w:rsidRDefault="00F75318" w:rsidP="00F24067">
      <w:pPr>
        <w:rPr>
          <w:b/>
          <w:i/>
          <w:highlight w:val="yellow"/>
          <w:u w:val="single"/>
        </w:rPr>
      </w:pPr>
    </w:p>
    <w:p w:rsidR="008C4BA8" w:rsidRPr="00850781" w:rsidRDefault="008C4BA8" w:rsidP="00F24067">
      <w:pPr>
        <w:rPr>
          <w:b/>
          <w:i/>
          <w:highlight w:val="yellow"/>
          <w:u w:val="single"/>
        </w:rPr>
      </w:pPr>
    </w:p>
    <w:p w:rsidR="008C4BA8" w:rsidRPr="00025259" w:rsidRDefault="008C4BA8" w:rsidP="00F24067">
      <w:pPr>
        <w:rPr>
          <w:b/>
          <w:i/>
          <w:highlight w:val="yellow"/>
          <w:u w:val="single"/>
        </w:rPr>
      </w:pPr>
    </w:p>
    <w:sectPr w:rsidR="008C4BA8" w:rsidRPr="00025259" w:rsidSect="00830517">
      <w:headerReference w:type="even" r:id="rId12"/>
      <w:headerReference w:type="default" r:id="rId13"/>
      <w:footerReference w:type="even" r:id="rId14"/>
      <w:footerReference w:type="default" r:id="rId15"/>
      <w:headerReference w:type="first" r:id="rId16"/>
      <w:footerReference w:type="first" r:id="rId17"/>
      <w:footnotePr>
        <w:numFmt w:val="chicago"/>
      </w:footnotePr>
      <w:pgSz w:w="11907" w:h="16840" w:code="9"/>
      <w:pgMar w:top="1559" w:right="1134" w:bottom="709" w:left="1134" w:header="992"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6D22" w:rsidRPr="0082712D" w:rsidRDefault="00B86D22">
      <w:pPr>
        <w:rPr>
          <w:sz w:val="16"/>
          <w:szCs w:val="16"/>
        </w:rPr>
      </w:pPr>
      <w:r w:rsidRPr="0082712D">
        <w:rPr>
          <w:sz w:val="16"/>
          <w:szCs w:val="16"/>
        </w:rPr>
        <w:separator/>
      </w:r>
    </w:p>
  </w:endnote>
  <w:endnote w:type="continuationSeparator" w:id="0">
    <w:p w:rsidR="00B86D22" w:rsidRPr="0082712D" w:rsidRDefault="00B86D22">
      <w:pPr>
        <w:rPr>
          <w:sz w:val="16"/>
          <w:szCs w:val="16"/>
        </w:rPr>
      </w:pPr>
      <w:r w:rsidRPr="0082712D">
        <w:rPr>
          <w:sz w:val="16"/>
          <w:szCs w:val="16"/>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Univers (PCL6)">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PCL6)">
    <w:altName w:val="Garamond"/>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Swift Light/Bold">
    <w:charset w:val="00"/>
    <w:family w:val="roman"/>
    <w:pitch w:val="variable"/>
  </w:font>
  <w:font w:name="DIN-Regular">
    <w:panose1 w:val="020B0500000000000000"/>
    <w:charset w:val="00"/>
    <w:family w:val="swiss"/>
    <w:pitch w:val="variable"/>
    <w:sig w:usb0="80000027"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3F" w:csb1="00000000"/>
  </w:font>
  <w:font w:name="Univers 55">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D22" w:rsidRPr="0082712D" w:rsidRDefault="00B86D22" w:rsidP="009F2A19">
    <w:pPr>
      <w:pStyle w:val="Voettekst"/>
      <w:framePr w:wrap="around" w:vAnchor="text" w:hAnchor="margin" w:xAlign="center" w:y="1"/>
      <w:rPr>
        <w:rStyle w:val="Paginanummer"/>
        <w:szCs w:val="16"/>
      </w:rPr>
    </w:pPr>
    <w:r w:rsidRPr="0082712D">
      <w:rPr>
        <w:rStyle w:val="Paginanummer"/>
        <w:szCs w:val="16"/>
      </w:rPr>
      <w:fldChar w:fldCharType="begin"/>
    </w:r>
    <w:r w:rsidRPr="0082712D">
      <w:rPr>
        <w:rStyle w:val="Paginanummer"/>
        <w:szCs w:val="16"/>
      </w:rPr>
      <w:instrText xml:space="preserve">PAGE  </w:instrText>
    </w:r>
    <w:r w:rsidRPr="0082712D">
      <w:rPr>
        <w:rStyle w:val="Paginanummer"/>
        <w:szCs w:val="16"/>
      </w:rPr>
      <w:fldChar w:fldCharType="separate"/>
    </w:r>
    <w:r w:rsidR="004572EC">
      <w:rPr>
        <w:rStyle w:val="Paginanummer"/>
        <w:noProof/>
        <w:szCs w:val="16"/>
      </w:rPr>
      <w:t>12</w:t>
    </w:r>
    <w:r w:rsidRPr="0082712D">
      <w:rPr>
        <w:rStyle w:val="Paginanummer"/>
        <w:szCs w:val="16"/>
      </w:rPr>
      <w:fldChar w:fldCharType="end"/>
    </w:r>
  </w:p>
  <w:p w:rsidR="00B86D22" w:rsidRPr="0082712D" w:rsidRDefault="00B86D22" w:rsidP="000F137A">
    <w:pPr>
      <w:pStyle w:val="Voettekst"/>
      <w:ind w:right="360" w:firstLine="42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D22" w:rsidRPr="0082712D" w:rsidRDefault="00B86D22" w:rsidP="009F2A19">
    <w:pPr>
      <w:pStyle w:val="Voettekst"/>
      <w:framePr w:wrap="around" w:vAnchor="text" w:hAnchor="margin" w:xAlign="center" w:y="1"/>
      <w:rPr>
        <w:rStyle w:val="Paginanummer"/>
        <w:szCs w:val="16"/>
      </w:rPr>
    </w:pPr>
    <w:r w:rsidRPr="0082712D">
      <w:rPr>
        <w:rStyle w:val="Paginanummer"/>
        <w:szCs w:val="16"/>
      </w:rPr>
      <w:fldChar w:fldCharType="begin"/>
    </w:r>
    <w:r w:rsidRPr="0082712D">
      <w:rPr>
        <w:rStyle w:val="Paginanummer"/>
        <w:szCs w:val="16"/>
      </w:rPr>
      <w:instrText xml:space="preserve">PAGE  </w:instrText>
    </w:r>
    <w:r w:rsidRPr="0082712D">
      <w:rPr>
        <w:rStyle w:val="Paginanummer"/>
        <w:szCs w:val="16"/>
      </w:rPr>
      <w:fldChar w:fldCharType="separate"/>
    </w:r>
    <w:r w:rsidR="004572EC">
      <w:rPr>
        <w:rStyle w:val="Paginanummer"/>
        <w:noProof/>
        <w:szCs w:val="16"/>
      </w:rPr>
      <w:t>11</w:t>
    </w:r>
    <w:r w:rsidRPr="0082712D">
      <w:rPr>
        <w:rStyle w:val="Paginanummer"/>
        <w:szCs w:val="16"/>
      </w:rPr>
      <w:fldChar w:fldCharType="end"/>
    </w:r>
  </w:p>
  <w:p w:rsidR="00B86D22" w:rsidRPr="0082712D" w:rsidRDefault="00B86D22">
    <w:pPr>
      <w:pStyle w:val="Voettekst"/>
      <w:tabs>
        <w:tab w:val="clear" w:pos="9072"/>
        <w:tab w:val="right" w:pos="8931"/>
      </w:tabs>
      <w:ind w:right="360" w:firstLine="360"/>
      <w:rPr>
        <w:szCs w:val="16"/>
      </w:rPr>
    </w:pPr>
    <w:r w:rsidRPr="0082712D">
      <w:rPr>
        <w:szCs w:val="16"/>
      </w:rPr>
      <w:tab/>
    </w:r>
    <w:r w:rsidRPr="0082712D">
      <w:rPr>
        <w:szCs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D22" w:rsidRDefault="00B86D22">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6D22" w:rsidRPr="0082712D" w:rsidRDefault="00B86D22">
      <w:pPr>
        <w:rPr>
          <w:sz w:val="16"/>
          <w:szCs w:val="16"/>
        </w:rPr>
      </w:pPr>
      <w:r w:rsidRPr="0082712D">
        <w:rPr>
          <w:sz w:val="16"/>
          <w:szCs w:val="16"/>
        </w:rPr>
        <w:separator/>
      </w:r>
    </w:p>
  </w:footnote>
  <w:footnote w:type="continuationSeparator" w:id="0">
    <w:p w:rsidR="00B86D22" w:rsidRPr="0082712D" w:rsidRDefault="00B86D22">
      <w:pPr>
        <w:rPr>
          <w:sz w:val="16"/>
          <w:szCs w:val="16"/>
        </w:rPr>
      </w:pPr>
      <w:r w:rsidRPr="0082712D">
        <w:rPr>
          <w:sz w:val="16"/>
          <w:szCs w:val="16"/>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84" w:type="dxa"/>
      <w:tblLayout w:type="fixed"/>
      <w:tblCellMar>
        <w:left w:w="70" w:type="dxa"/>
        <w:right w:w="70" w:type="dxa"/>
      </w:tblCellMar>
      <w:tblLook w:val="0000" w:firstRow="0" w:lastRow="0" w:firstColumn="0" w:lastColumn="0" w:noHBand="0" w:noVBand="0"/>
    </w:tblPr>
    <w:tblGrid>
      <w:gridCol w:w="224"/>
      <w:gridCol w:w="9218"/>
    </w:tblGrid>
    <w:tr w:rsidR="00B86D22" w:rsidRPr="0082712D">
      <w:trPr>
        <w:trHeight w:hRule="exact" w:val="480"/>
      </w:trPr>
      <w:tc>
        <w:tcPr>
          <w:tcW w:w="224" w:type="dxa"/>
          <w:shd w:val="clear" w:color="auto" w:fill="000000"/>
        </w:tcPr>
        <w:p w:rsidR="00B86D22" w:rsidRPr="0082712D" w:rsidRDefault="00B86D22">
          <w:pPr>
            <w:pStyle w:val="Koptekst"/>
            <w:ind w:left="-52"/>
            <w:rPr>
              <w:sz w:val="14"/>
              <w:szCs w:val="14"/>
            </w:rPr>
          </w:pPr>
        </w:p>
      </w:tc>
      <w:tc>
        <w:tcPr>
          <w:tcW w:w="9218" w:type="dxa"/>
        </w:tcPr>
        <w:p w:rsidR="00B86D22" w:rsidRPr="0082712D" w:rsidRDefault="00B86D22">
          <w:pPr>
            <w:pStyle w:val="Koptekst"/>
            <w:rPr>
              <w:sz w:val="14"/>
              <w:szCs w:val="14"/>
            </w:rPr>
          </w:pPr>
        </w:p>
        <w:p w:rsidR="00B86D22" w:rsidRPr="0082712D" w:rsidRDefault="00B86D22">
          <w:pPr>
            <w:pStyle w:val="Koptekst"/>
            <w:rPr>
              <w:sz w:val="14"/>
              <w:szCs w:val="14"/>
            </w:rPr>
          </w:pPr>
        </w:p>
      </w:tc>
    </w:tr>
    <w:tr w:rsidR="00B86D22" w:rsidRPr="0082712D">
      <w:trPr>
        <w:trHeight w:hRule="exact" w:val="60"/>
      </w:trPr>
      <w:tc>
        <w:tcPr>
          <w:tcW w:w="224" w:type="dxa"/>
          <w:tcBorders>
            <w:bottom w:val="single" w:sz="4" w:space="0" w:color="auto"/>
          </w:tcBorders>
        </w:tcPr>
        <w:p w:rsidR="00B86D22" w:rsidRPr="0082712D" w:rsidRDefault="00B86D22">
          <w:pPr>
            <w:pStyle w:val="Koptekst"/>
            <w:rPr>
              <w:sz w:val="14"/>
              <w:szCs w:val="14"/>
            </w:rPr>
          </w:pPr>
        </w:p>
      </w:tc>
      <w:tc>
        <w:tcPr>
          <w:tcW w:w="9218" w:type="dxa"/>
          <w:tcBorders>
            <w:bottom w:val="single" w:sz="4" w:space="0" w:color="auto"/>
          </w:tcBorders>
        </w:tcPr>
        <w:p w:rsidR="00B86D22" w:rsidRPr="0082712D" w:rsidRDefault="00B86D22">
          <w:pPr>
            <w:pStyle w:val="Koptekst"/>
            <w:rPr>
              <w:sz w:val="14"/>
              <w:szCs w:val="14"/>
            </w:rPr>
          </w:pPr>
        </w:p>
      </w:tc>
    </w:tr>
  </w:tbl>
  <w:p w:rsidR="00B86D22" w:rsidRPr="0082712D" w:rsidRDefault="00B86D22">
    <w:pPr>
      <w:pStyle w:val="Koptekst"/>
      <w:rPr>
        <w:sz w:val="14"/>
        <w:szCs w:val="1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84" w:type="dxa"/>
      <w:tblLayout w:type="fixed"/>
      <w:tblCellMar>
        <w:left w:w="70" w:type="dxa"/>
        <w:right w:w="70" w:type="dxa"/>
      </w:tblCellMar>
      <w:tblLook w:val="0000" w:firstRow="0" w:lastRow="0" w:firstColumn="0" w:lastColumn="0" w:noHBand="0" w:noVBand="0"/>
    </w:tblPr>
    <w:tblGrid>
      <w:gridCol w:w="224"/>
      <w:gridCol w:w="2299"/>
      <w:gridCol w:w="4834"/>
      <w:gridCol w:w="2268"/>
    </w:tblGrid>
    <w:tr w:rsidR="00B86D22" w:rsidRPr="0082712D" w:rsidTr="00AD4019">
      <w:trPr>
        <w:cantSplit/>
        <w:trHeight w:hRule="exact" w:val="203"/>
      </w:trPr>
      <w:tc>
        <w:tcPr>
          <w:tcW w:w="7357" w:type="dxa"/>
          <w:gridSpan w:val="3"/>
        </w:tcPr>
        <w:p w:rsidR="00B86D22" w:rsidRPr="0082712D" w:rsidRDefault="00B86D22" w:rsidP="00AD4019">
          <w:pPr>
            <w:pStyle w:val="Koptekst"/>
            <w:rPr>
              <w:sz w:val="14"/>
              <w:szCs w:val="14"/>
            </w:rPr>
          </w:pPr>
        </w:p>
      </w:tc>
      <w:tc>
        <w:tcPr>
          <w:tcW w:w="2268" w:type="dxa"/>
        </w:tcPr>
        <w:p w:rsidR="00B86D22" w:rsidRPr="0082712D" w:rsidRDefault="00B86D22" w:rsidP="00AD4019">
          <w:pPr>
            <w:pStyle w:val="Koptekst"/>
            <w:rPr>
              <w:sz w:val="14"/>
              <w:szCs w:val="14"/>
            </w:rPr>
          </w:pPr>
        </w:p>
      </w:tc>
    </w:tr>
    <w:tr w:rsidR="00B86D22" w:rsidRPr="0082712D" w:rsidTr="00AD4019">
      <w:trPr>
        <w:cantSplit/>
        <w:trHeight w:hRule="exact" w:val="361"/>
      </w:trPr>
      <w:tc>
        <w:tcPr>
          <w:tcW w:w="7357" w:type="dxa"/>
          <w:gridSpan w:val="3"/>
        </w:tcPr>
        <w:p w:rsidR="00B86D22" w:rsidRPr="0082712D" w:rsidRDefault="00B86D22" w:rsidP="005D0219">
          <w:pPr>
            <w:pStyle w:val="Koptekst"/>
            <w:jc w:val="right"/>
            <w:rPr>
              <w:szCs w:val="16"/>
              <w:highlight w:val="cyan"/>
            </w:rPr>
          </w:pPr>
          <w:r>
            <w:rPr>
              <w:szCs w:val="16"/>
            </w:rPr>
            <w:t>Herijking  reserves en voorzieningen  gemeente Uden</w:t>
          </w:r>
        </w:p>
      </w:tc>
      <w:tc>
        <w:tcPr>
          <w:tcW w:w="2268" w:type="dxa"/>
          <w:shd w:val="clear" w:color="auto" w:fill="000000"/>
        </w:tcPr>
        <w:p w:rsidR="00B86D22" w:rsidRPr="0082712D" w:rsidRDefault="00B86D22" w:rsidP="00850781">
          <w:pPr>
            <w:pStyle w:val="Koptekst"/>
            <w:rPr>
              <w:rFonts w:ascii="Garamond (PCL6)" w:hAnsi="Garamond (PCL6)"/>
              <w:b/>
              <w:i/>
              <w:color w:val="FFFFFF"/>
              <w:position w:val="4"/>
              <w:sz w:val="19"/>
              <w:szCs w:val="19"/>
            </w:rPr>
          </w:pPr>
          <w:r>
            <w:rPr>
              <w:rFonts w:ascii="Garamond (PCL6)" w:hAnsi="Garamond (PCL6)"/>
              <w:b/>
              <w:i/>
              <w:color w:val="FFFFFF"/>
              <w:position w:val="4"/>
              <w:sz w:val="19"/>
              <w:szCs w:val="19"/>
            </w:rPr>
            <w:t>P&amp;C 2018</w:t>
          </w:r>
        </w:p>
      </w:tc>
    </w:tr>
    <w:tr w:rsidR="00B86D22" w:rsidRPr="0082712D" w:rsidTr="00C51DE2">
      <w:trPr>
        <w:gridAfter w:val="2"/>
        <w:wAfter w:w="7102" w:type="dxa"/>
        <w:trHeight w:hRule="exact" w:val="60"/>
      </w:trPr>
      <w:tc>
        <w:tcPr>
          <w:tcW w:w="224" w:type="dxa"/>
          <w:tcBorders>
            <w:bottom w:val="single" w:sz="4" w:space="0" w:color="auto"/>
          </w:tcBorders>
        </w:tcPr>
        <w:p w:rsidR="00B86D22" w:rsidRPr="0082712D" w:rsidRDefault="00B86D22">
          <w:pPr>
            <w:pStyle w:val="Koptekst"/>
            <w:rPr>
              <w:sz w:val="14"/>
              <w:szCs w:val="14"/>
            </w:rPr>
          </w:pPr>
        </w:p>
      </w:tc>
      <w:tc>
        <w:tcPr>
          <w:tcW w:w="2299" w:type="dxa"/>
          <w:tcBorders>
            <w:bottom w:val="single" w:sz="4" w:space="0" w:color="auto"/>
          </w:tcBorders>
        </w:tcPr>
        <w:p w:rsidR="00B86D22" w:rsidRPr="0082712D" w:rsidRDefault="00B86D22">
          <w:pPr>
            <w:pStyle w:val="Koptekst"/>
            <w:rPr>
              <w:sz w:val="14"/>
              <w:szCs w:val="14"/>
            </w:rPr>
          </w:pPr>
        </w:p>
      </w:tc>
    </w:tr>
  </w:tbl>
  <w:p w:rsidR="00B86D22" w:rsidRPr="0082712D" w:rsidRDefault="00B86D22">
    <w:pPr>
      <w:pStyle w:val="Koptekst"/>
      <w:rPr>
        <w:sz w:val="14"/>
        <w:szCs w:val="1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84" w:type="dxa"/>
      <w:tblLayout w:type="fixed"/>
      <w:tblCellMar>
        <w:left w:w="70" w:type="dxa"/>
        <w:right w:w="70" w:type="dxa"/>
      </w:tblCellMar>
      <w:tblLook w:val="0000" w:firstRow="0" w:lastRow="0" w:firstColumn="0" w:lastColumn="0" w:noHBand="0" w:noVBand="0"/>
    </w:tblPr>
    <w:tblGrid>
      <w:gridCol w:w="224"/>
      <w:gridCol w:w="7133"/>
      <w:gridCol w:w="2268"/>
    </w:tblGrid>
    <w:tr w:rsidR="00B86D22" w:rsidRPr="0082712D" w:rsidTr="002C5C06">
      <w:trPr>
        <w:cantSplit/>
        <w:trHeight w:hRule="exact" w:val="203"/>
      </w:trPr>
      <w:tc>
        <w:tcPr>
          <w:tcW w:w="7357" w:type="dxa"/>
          <w:gridSpan w:val="2"/>
        </w:tcPr>
        <w:p w:rsidR="00B86D22" w:rsidRPr="0082712D" w:rsidRDefault="00B86D22">
          <w:pPr>
            <w:pStyle w:val="Koptekst"/>
            <w:rPr>
              <w:sz w:val="14"/>
              <w:szCs w:val="14"/>
            </w:rPr>
          </w:pPr>
        </w:p>
      </w:tc>
      <w:tc>
        <w:tcPr>
          <w:tcW w:w="2268" w:type="dxa"/>
        </w:tcPr>
        <w:p w:rsidR="00B86D22" w:rsidRPr="0082712D" w:rsidRDefault="00B86D22">
          <w:pPr>
            <w:pStyle w:val="Koptekst"/>
            <w:rPr>
              <w:sz w:val="14"/>
              <w:szCs w:val="14"/>
            </w:rPr>
          </w:pPr>
        </w:p>
      </w:tc>
    </w:tr>
    <w:tr w:rsidR="00B86D22" w:rsidRPr="0082712D" w:rsidTr="002C5C06">
      <w:trPr>
        <w:cantSplit/>
        <w:trHeight w:hRule="exact" w:val="361"/>
      </w:trPr>
      <w:tc>
        <w:tcPr>
          <w:tcW w:w="7357" w:type="dxa"/>
          <w:gridSpan w:val="2"/>
        </w:tcPr>
        <w:p w:rsidR="00B86D22" w:rsidRPr="0082712D" w:rsidRDefault="00B86D22" w:rsidP="005D0219">
          <w:pPr>
            <w:pStyle w:val="Koptekst"/>
            <w:jc w:val="right"/>
            <w:rPr>
              <w:szCs w:val="16"/>
              <w:highlight w:val="cyan"/>
            </w:rPr>
          </w:pPr>
          <w:r>
            <w:rPr>
              <w:szCs w:val="16"/>
            </w:rPr>
            <w:t>Herijking reserves en voorzieningen gemeente Uden</w:t>
          </w:r>
        </w:p>
      </w:tc>
      <w:tc>
        <w:tcPr>
          <w:tcW w:w="2268" w:type="dxa"/>
          <w:shd w:val="clear" w:color="auto" w:fill="000000"/>
        </w:tcPr>
        <w:p w:rsidR="00B86D22" w:rsidRPr="0082712D" w:rsidRDefault="00B86D22" w:rsidP="0007459D">
          <w:pPr>
            <w:pStyle w:val="Koptekst"/>
            <w:rPr>
              <w:rFonts w:ascii="Garamond (PCL6)" w:hAnsi="Garamond (PCL6)"/>
              <w:b/>
              <w:i/>
              <w:color w:val="FFFFFF"/>
              <w:position w:val="4"/>
              <w:sz w:val="19"/>
              <w:szCs w:val="19"/>
            </w:rPr>
          </w:pPr>
          <w:r>
            <w:rPr>
              <w:rFonts w:ascii="Garamond (PCL6)" w:hAnsi="Garamond (PCL6)"/>
              <w:b/>
              <w:i/>
              <w:color w:val="FFFFFF"/>
              <w:position w:val="4"/>
              <w:sz w:val="19"/>
              <w:szCs w:val="19"/>
            </w:rPr>
            <w:t>P&amp;C 2018</w:t>
          </w:r>
        </w:p>
      </w:tc>
    </w:tr>
    <w:tr w:rsidR="00B86D22" w:rsidRPr="0082712D" w:rsidTr="002C5C06">
      <w:trPr>
        <w:trHeight w:hRule="exact" w:val="209"/>
      </w:trPr>
      <w:tc>
        <w:tcPr>
          <w:tcW w:w="224" w:type="dxa"/>
          <w:tcBorders>
            <w:bottom w:val="single" w:sz="4" w:space="0" w:color="auto"/>
          </w:tcBorders>
        </w:tcPr>
        <w:p w:rsidR="00B86D22" w:rsidRPr="0082712D" w:rsidRDefault="00B86D22">
          <w:pPr>
            <w:pStyle w:val="Koptekst"/>
            <w:rPr>
              <w:sz w:val="14"/>
              <w:szCs w:val="14"/>
            </w:rPr>
          </w:pPr>
        </w:p>
      </w:tc>
      <w:tc>
        <w:tcPr>
          <w:tcW w:w="9401" w:type="dxa"/>
          <w:gridSpan w:val="2"/>
          <w:tcBorders>
            <w:bottom w:val="single" w:sz="4" w:space="0" w:color="auto"/>
          </w:tcBorders>
        </w:tcPr>
        <w:p w:rsidR="00B86D22" w:rsidRPr="0082712D" w:rsidRDefault="00B86D22">
          <w:pPr>
            <w:pStyle w:val="Koptekst"/>
            <w:rPr>
              <w:sz w:val="14"/>
              <w:szCs w:val="14"/>
            </w:rPr>
          </w:pPr>
        </w:p>
      </w:tc>
    </w:tr>
  </w:tbl>
  <w:p w:rsidR="00B86D22" w:rsidRPr="0082712D" w:rsidRDefault="00B86D22">
    <w:pPr>
      <w:pStyle w:val="Koptekst"/>
      <w:rPr>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A24DA"/>
    <w:multiLevelType w:val="hybridMultilevel"/>
    <w:tmpl w:val="C900B4AA"/>
    <w:lvl w:ilvl="0" w:tplc="C6A2C8CC">
      <w:numFmt w:val="bullet"/>
      <w:lvlText w:val="-"/>
      <w:lvlJc w:val="left"/>
      <w:pPr>
        <w:ind w:left="720" w:hanging="360"/>
      </w:pPr>
      <w:rPr>
        <w:rFonts w:ascii="Univers (PCL6)" w:eastAsia="Times New Roman" w:hAnsi="Univers (PCL6)"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A8B2D7C"/>
    <w:multiLevelType w:val="multilevel"/>
    <w:tmpl w:val="C6CE5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4503F2"/>
    <w:multiLevelType w:val="multilevel"/>
    <w:tmpl w:val="C6CE5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10917D1"/>
    <w:multiLevelType w:val="multilevel"/>
    <w:tmpl w:val="B22CE4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606FDD"/>
    <w:multiLevelType w:val="hybridMultilevel"/>
    <w:tmpl w:val="B79E9D94"/>
    <w:lvl w:ilvl="0" w:tplc="EF3686B0">
      <w:start w:val="4"/>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317F2537"/>
    <w:multiLevelType w:val="multilevel"/>
    <w:tmpl w:val="C6CE5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A3B2457"/>
    <w:multiLevelType w:val="hybridMultilevel"/>
    <w:tmpl w:val="74B237AC"/>
    <w:lvl w:ilvl="0" w:tplc="0413000B">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40A54B1D"/>
    <w:multiLevelType w:val="hybridMultilevel"/>
    <w:tmpl w:val="EB78127C"/>
    <w:lvl w:ilvl="0" w:tplc="E796ED30">
      <w:start w:val="1"/>
      <w:numFmt w:val="lowerLetter"/>
      <w:lvlText w:val="%1."/>
      <w:lvlJc w:val="left"/>
      <w:pPr>
        <w:tabs>
          <w:tab w:val="num" w:pos="1065"/>
        </w:tabs>
        <w:ind w:left="1065" w:hanging="705"/>
      </w:pPr>
      <w:rPr>
        <w:rFonts w:hint="default"/>
      </w:rPr>
    </w:lvl>
    <w:lvl w:ilvl="1" w:tplc="AF76AFD8">
      <w:start w:val="266"/>
      <w:numFmt w:val="bullet"/>
      <w:lvlText w:val="-"/>
      <w:lvlJc w:val="left"/>
      <w:pPr>
        <w:tabs>
          <w:tab w:val="num" w:pos="1440"/>
        </w:tabs>
        <w:ind w:left="1440" w:hanging="360"/>
      </w:pPr>
      <w:rPr>
        <w:rFonts w:ascii="Univers (PCL6)" w:eastAsia="Times New Roman" w:hAnsi="Univers (PCL6)" w:cs="Times New Roman" w:hint="default"/>
      </w:rPr>
    </w:lvl>
    <w:lvl w:ilvl="2" w:tplc="9B243CE8">
      <w:start w:val="1"/>
      <w:numFmt w:val="decimal"/>
      <w:lvlText w:val="%3."/>
      <w:lvlJc w:val="left"/>
      <w:pPr>
        <w:tabs>
          <w:tab w:val="num" w:pos="2685"/>
        </w:tabs>
        <w:ind w:left="2685" w:hanging="705"/>
      </w:pPr>
      <w:rPr>
        <w:rFonts w:hint="default"/>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nsid w:val="474326F3"/>
    <w:multiLevelType w:val="hybridMultilevel"/>
    <w:tmpl w:val="CF0460C8"/>
    <w:lvl w:ilvl="0" w:tplc="0413000B">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nsid w:val="4F8E4677"/>
    <w:multiLevelType w:val="multilevel"/>
    <w:tmpl w:val="C6CE5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3EF2EF9"/>
    <w:multiLevelType w:val="multilevel"/>
    <w:tmpl w:val="5BC89308"/>
    <w:lvl w:ilvl="0">
      <w:start w:val="1"/>
      <w:numFmt w:val="decimal"/>
      <w:pStyle w:val="Opsomming"/>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593B00F2"/>
    <w:multiLevelType w:val="multilevel"/>
    <w:tmpl w:val="F0AA32B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5C394DEC"/>
    <w:multiLevelType w:val="multilevel"/>
    <w:tmpl w:val="438CE0A4"/>
    <w:lvl w:ilvl="0">
      <w:start w:val="2"/>
      <w:numFmt w:val="decimal"/>
      <w:lvlText w:val="%1."/>
      <w:lvlJc w:val="left"/>
      <w:pPr>
        <w:tabs>
          <w:tab w:val="num" w:pos="630"/>
        </w:tabs>
        <w:ind w:left="630" w:hanging="63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658A1E4A"/>
    <w:multiLevelType w:val="multilevel"/>
    <w:tmpl w:val="51D84D2A"/>
    <w:lvl w:ilvl="0">
      <w:start w:val="2"/>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669355EB"/>
    <w:multiLevelType w:val="hybridMultilevel"/>
    <w:tmpl w:val="B5B2127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nsid w:val="6AD36617"/>
    <w:multiLevelType w:val="multilevel"/>
    <w:tmpl w:val="9E66323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6"/>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6B8F102E"/>
    <w:multiLevelType w:val="multilevel"/>
    <w:tmpl w:val="0A6C0FA4"/>
    <w:lvl w:ilvl="0">
      <w:start w:val="1"/>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6CE132B0"/>
    <w:multiLevelType w:val="multilevel"/>
    <w:tmpl w:val="04130025"/>
    <w:lvl w:ilvl="0">
      <w:start w:val="1"/>
      <w:numFmt w:val="decimal"/>
      <w:pStyle w:val="Kop1"/>
      <w:lvlText w:val="%1"/>
      <w:lvlJc w:val="left"/>
      <w:pPr>
        <w:tabs>
          <w:tab w:val="num" w:pos="432"/>
        </w:tabs>
        <w:ind w:left="432" w:hanging="432"/>
      </w:pPr>
    </w:lvl>
    <w:lvl w:ilvl="1">
      <w:start w:val="1"/>
      <w:numFmt w:val="decimal"/>
      <w:pStyle w:val="Kop2"/>
      <w:lvlText w:val="%1.%2"/>
      <w:lvlJc w:val="left"/>
      <w:pPr>
        <w:tabs>
          <w:tab w:val="num" w:pos="576"/>
        </w:tabs>
        <w:ind w:left="576" w:hanging="576"/>
      </w:pPr>
    </w:lvl>
    <w:lvl w:ilvl="2">
      <w:start w:val="1"/>
      <w:numFmt w:val="decimal"/>
      <w:pStyle w:val="Kop3"/>
      <w:lvlText w:val="%1.%2.%3"/>
      <w:lvlJc w:val="left"/>
      <w:pPr>
        <w:tabs>
          <w:tab w:val="num" w:pos="720"/>
        </w:tabs>
        <w:ind w:left="720" w:hanging="720"/>
      </w:pPr>
    </w:lvl>
    <w:lvl w:ilvl="3">
      <w:start w:val="1"/>
      <w:numFmt w:val="decimal"/>
      <w:pStyle w:val="Kop4"/>
      <w:lvlText w:val="%1.%2.%3.%4"/>
      <w:lvlJc w:val="left"/>
      <w:pPr>
        <w:tabs>
          <w:tab w:val="num" w:pos="864"/>
        </w:tabs>
        <w:ind w:left="864" w:hanging="864"/>
      </w:pPr>
    </w:lvl>
    <w:lvl w:ilvl="4">
      <w:start w:val="1"/>
      <w:numFmt w:val="decimal"/>
      <w:pStyle w:val="Kop5"/>
      <w:lvlText w:val="%1.%2.%3.%4.%5"/>
      <w:lvlJc w:val="left"/>
      <w:pPr>
        <w:tabs>
          <w:tab w:val="num" w:pos="1008"/>
        </w:tabs>
        <w:ind w:left="1008" w:hanging="1008"/>
      </w:pPr>
    </w:lvl>
    <w:lvl w:ilvl="5">
      <w:start w:val="1"/>
      <w:numFmt w:val="decimal"/>
      <w:pStyle w:val="Kop6"/>
      <w:lvlText w:val="%1.%2.%3.%4.%5.%6"/>
      <w:lvlJc w:val="left"/>
      <w:pPr>
        <w:tabs>
          <w:tab w:val="num" w:pos="1152"/>
        </w:tabs>
        <w:ind w:left="1152" w:hanging="1152"/>
      </w:pPr>
    </w:lvl>
    <w:lvl w:ilvl="6">
      <w:start w:val="1"/>
      <w:numFmt w:val="decimal"/>
      <w:pStyle w:val="Kop7"/>
      <w:lvlText w:val="%1.%2.%3.%4.%5.%6.%7"/>
      <w:lvlJc w:val="left"/>
      <w:pPr>
        <w:tabs>
          <w:tab w:val="num" w:pos="1296"/>
        </w:tabs>
        <w:ind w:left="1296" w:hanging="1296"/>
      </w:pPr>
    </w:lvl>
    <w:lvl w:ilvl="7">
      <w:start w:val="1"/>
      <w:numFmt w:val="decimal"/>
      <w:pStyle w:val="Kop8"/>
      <w:lvlText w:val="%1.%2.%3.%4.%5.%6.%7.%8"/>
      <w:lvlJc w:val="left"/>
      <w:pPr>
        <w:tabs>
          <w:tab w:val="num" w:pos="1440"/>
        </w:tabs>
        <w:ind w:left="1440" w:hanging="1440"/>
      </w:pPr>
    </w:lvl>
    <w:lvl w:ilvl="8">
      <w:start w:val="1"/>
      <w:numFmt w:val="decimal"/>
      <w:pStyle w:val="Kop9"/>
      <w:lvlText w:val="%1.%2.%3.%4.%5.%6.%7.%8.%9"/>
      <w:lvlJc w:val="left"/>
      <w:pPr>
        <w:tabs>
          <w:tab w:val="num" w:pos="1584"/>
        </w:tabs>
        <w:ind w:left="1584" w:hanging="1584"/>
      </w:pPr>
    </w:lvl>
  </w:abstractNum>
  <w:num w:numId="1">
    <w:abstractNumId w:val="10"/>
  </w:num>
  <w:num w:numId="2">
    <w:abstractNumId w:val="14"/>
  </w:num>
  <w:num w:numId="3">
    <w:abstractNumId w:val="8"/>
  </w:num>
  <w:num w:numId="4">
    <w:abstractNumId w:val="4"/>
  </w:num>
  <w:num w:numId="5">
    <w:abstractNumId w:val="16"/>
  </w:num>
  <w:num w:numId="6">
    <w:abstractNumId w:val="17"/>
  </w:num>
  <w:num w:numId="7">
    <w:abstractNumId w:val="15"/>
  </w:num>
  <w:num w:numId="8">
    <w:abstractNumId w:val="3"/>
  </w:num>
  <w:num w:numId="9">
    <w:abstractNumId w:val="12"/>
  </w:num>
  <w:num w:numId="10">
    <w:abstractNumId w:val="7"/>
  </w:num>
  <w:num w:numId="11">
    <w:abstractNumId w:val="6"/>
  </w:num>
  <w:num w:numId="12">
    <w:abstractNumId w:val="13"/>
  </w:num>
  <w:num w:numId="13">
    <w:abstractNumId w:val="5"/>
  </w:num>
  <w:num w:numId="14">
    <w:abstractNumId w:val="11"/>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1"/>
  </w:num>
  <w:num w:numId="23">
    <w:abstractNumId w:val="0"/>
  </w:num>
  <w:num w:numId="24">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activeWritingStyle w:appName="MSWord" w:lang="nl-NL" w:vendorID="9" w:dllVersion="512" w:checkStyle="1"/>
  <w:activeWritingStyle w:appName="MSWord" w:lang="en-US" w:vendorID="8" w:dllVersion="513" w:checkStyle="1"/>
  <w:activeWritingStyle w:appName="MSWord" w:lang="en-GB" w:vendorID="8" w:dllVersion="513" w:checkStyle="1"/>
  <w:activeWritingStyle w:appName="MSWord" w:lang="nl-NL"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evenAndOddHeaders/>
  <w:displayHorizontalDrawingGridEvery w:val="0"/>
  <w:displayVerticalDrawingGridEvery w:val="0"/>
  <w:doNotUseMarginsForDrawingGridOrigin/>
  <w:noPunctuationKerning/>
  <w:characterSpacingControl w:val="doNotCompress"/>
  <w:hdrShapeDefaults>
    <o:shapedefaults v:ext="edit" spidmax="67585"/>
  </w:hdrShapeDefaults>
  <w:footnotePr>
    <w:numFmt w:val="chicago"/>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thumbnailPath" w:val="C:\Users\espi.UDEN.000\AppData\Local\Temp\tmp7631.png"/>
  </w:docVars>
  <w:rsids>
    <w:rsidRoot w:val="002801E6"/>
    <w:rsid w:val="000007DA"/>
    <w:rsid w:val="00000893"/>
    <w:rsid w:val="0000126C"/>
    <w:rsid w:val="000015A0"/>
    <w:rsid w:val="00002049"/>
    <w:rsid w:val="00002577"/>
    <w:rsid w:val="00002D98"/>
    <w:rsid w:val="00003DCE"/>
    <w:rsid w:val="000050AA"/>
    <w:rsid w:val="0000561E"/>
    <w:rsid w:val="000112F0"/>
    <w:rsid w:val="00012613"/>
    <w:rsid w:val="00013D9E"/>
    <w:rsid w:val="000161A6"/>
    <w:rsid w:val="00016A4B"/>
    <w:rsid w:val="00017E1C"/>
    <w:rsid w:val="00017EB7"/>
    <w:rsid w:val="00017FFC"/>
    <w:rsid w:val="0002064E"/>
    <w:rsid w:val="00020877"/>
    <w:rsid w:val="00022093"/>
    <w:rsid w:val="00022CD9"/>
    <w:rsid w:val="00022E56"/>
    <w:rsid w:val="00023A8B"/>
    <w:rsid w:val="00025259"/>
    <w:rsid w:val="00025282"/>
    <w:rsid w:val="00025721"/>
    <w:rsid w:val="00025E5B"/>
    <w:rsid w:val="000268DB"/>
    <w:rsid w:val="0002709E"/>
    <w:rsid w:val="000273E3"/>
    <w:rsid w:val="000301D4"/>
    <w:rsid w:val="000306C9"/>
    <w:rsid w:val="00030C62"/>
    <w:rsid w:val="00031D4D"/>
    <w:rsid w:val="00032272"/>
    <w:rsid w:val="00032288"/>
    <w:rsid w:val="000346C4"/>
    <w:rsid w:val="00034E26"/>
    <w:rsid w:val="00035A2D"/>
    <w:rsid w:val="00035AAF"/>
    <w:rsid w:val="00036BC0"/>
    <w:rsid w:val="00037BD4"/>
    <w:rsid w:val="000400F9"/>
    <w:rsid w:val="000422AE"/>
    <w:rsid w:val="00042DFC"/>
    <w:rsid w:val="00042E72"/>
    <w:rsid w:val="0004461E"/>
    <w:rsid w:val="00044BD0"/>
    <w:rsid w:val="00045977"/>
    <w:rsid w:val="0004639F"/>
    <w:rsid w:val="0004640A"/>
    <w:rsid w:val="0004706F"/>
    <w:rsid w:val="000472EA"/>
    <w:rsid w:val="00047664"/>
    <w:rsid w:val="00047D24"/>
    <w:rsid w:val="000500BC"/>
    <w:rsid w:val="0005046D"/>
    <w:rsid w:val="00050C30"/>
    <w:rsid w:val="00053404"/>
    <w:rsid w:val="0005567E"/>
    <w:rsid w:val="000606DE"/>
    <w:rsid w:val="000608D9"/>
    <w:rsid w:val="00061324"/>
    <w:rsid w:val="00061FBB"/>
    <w:rsid w:val="0006228C"/>
    <w:rsid w:val="00062C2C"/>
    <w:rsid w:val="000632E0"/>
    <w:rsid w:val="000651A9"/>
    <w:rsid w:val="00066178"/>
    <w:rsid w:val="000665B5"/>
    <w:rsid w:val="00066C30"/>
    <w:rsid w:val="00066F09"/>
    <w:rsid w:val="0006784C"/>
    <w:rsid w:val="000704D3"/>
    <w:rsid w:val="000707E4"/>
    <w:rsid w:val="00070A13"/>
    <w:rsid w:val="00070C64"/>
    <w:rsid w:val="00071B5C"/>
    <w:rsid w:val="00072CD1"/>
    <w:rsid w:val="00073C92"/>
    <w:rsid w:val="00073EE7"/>
    <w:rsid w:val="00074549"/>
    <w:rsid w:val="0007459D"/>
    <w:rsid w:val="00074F88"/>
    <w:rsid w:val="00076045"/>
    <w:rsid w:val="00077D9D"/>
    <w:rsid w:val="00083079"/>
    <w:rsid w:val="000839E7"/>
    <w:rsid w:val="00084699"/>
    <w:rsid w:val="00084FC6"/>
    <w:rsid w:val="000851BB"/>
    <w:rsid w:val="00085896"/>
    <w:rsid w:val="00085C73"/>
    <w:rsid w:val="00086498"/>
    <w:rsid w:val="00086877"/>
    <w:rsid w:val="00087CBD"/>
    <w:rsid w:val="0009113D"/>
    <w:rsid w:val="00091818"/>
    <w:rsid w:val="00092588"/>
    <w:rsid w:val="00093083"/>
    <w:rsid w:val="00093D69"/>
    <w:rsid w:val="0009488A"/>
    <w:rsid w:val="0009538A"/>
    <w:rsid w:val="00095EFF"/>
    <w:rsid w:val="000969DD"/>
    <w:rsid w:val="00097336"/>
    <w:rsid w:val="000A0C10"/>
    <w:rsid w:val="000A0C38"/>
    <w:rsid w:val="000A303D"/>
    <w:rsid w:val="000A331C"/>
    <w:rsid w:val="000A4435"/>
    <w:rsid w:val="000A4AB5"/>
    <w:rsid w:val="000A54B4"/>
    <w:rsid w:val="000A5D66"/>
    <w:rsid w:val="000A67E6"/>
    <w:rsid w:val="000A6FCB"/>
    <w:rsid w:val="000A71AD"/>
    <w:rsid w:val="000B0026"/>
    <w:rsid w:val="000B0263"/>
    <w:rsid w:val="000B0A27"/>
    <w:rsid w:val="000B1ADC"/>
    <w:rsid w:val="000B1DA0"/>
    <w:rsid w:val="000B20AC"/>
    <w:rsid w:val="000B274A"/>
    <w:rsid w:val="000B4A0C"/>
    <w:rsid w:val="000B5F5A"/>
    <w:rsid w:val="000B7290"/>
    <w:rsid w:val="000B7545"/>
    <w:rsid w:val="000C0DC0"/>
    <w:rsid w:val="000C1F56"/>
    <w:rsid w:val="000C344E"/>
    <w:rsid w:val="000C4295"/>
    <w:rsid w:val="000C47DA"/>
    <w:rsid w:val="000C515B"/>
    <w:rsid w:val="000C5E93"/>
    <w:rsid w:val="000C6D7B"/>
    <w:rsid w:val="000C6DF2"/>
    <w:rsid w:val="000C6E06"/>
    <w:rsid w:val="000D083D"/>
    <w:rsid w:val="000D0AAE"/>
    <w:rsid w:val="000D157A"/>
    <w:rsid w:val="000D15B8"/>
    <w:rsid w:val="000D188D"/>
    <w:rsid w:val="000D404A"/>
    <w:rsid w:val="000D42C9"/>
    <w:rsid w:val="000D45BB"/>
    <w:rsid w:val="000D46E9"/>
    <w:rsid w:val="000D5DDE"/>
    <w:rsid w:val="000D6288"/>
    <w:rsid w:val="000D66E4"/>
    <w:rsid w:val="000D6F3F"/>
    <w:rsid w:val="000D719F"/>
    <w:rsid w:val="000E0AAE"/>
    <w:rsid w:val="000E169A"/>
    <w:rsid w:val="000E16B4"/>
    <w:rsid w:val="000E48BA"/>
    <w:rsid w:val="000E4CAB"/>
    <w:rsid w:val="000E5914"/>
    <w:rsid w:val="000E72E3"/>
    <w:rsid w:val="000E7337"/>
    <w:rsid w:val="000E7833"/>
    <w:rsid w:val="000F0DB7"/>
    <w:rsid w:val="000F1094"/>
    <w:rsid w:val="000F137A"/>
    <w:rsid w:val="000F1896"/>
    <w:rsid w:val="000F3800"/>
    <w:rsid w:val="000F4912"/>
    <w:rsid w:val="000F5354"/>
    <w:rsid w:val="000F7B52"/>
    <w:rsid w:val="000F7C1C"/>
    <w:rsid w:val="001010B1"/>
    <w:rsid w:val="001010D8"/>
    <w:rsid w:val="00101B79"/>
    <w:rsid w:val="0010223E"/>
    <w:rsid w:val="00102A63"/>
    <w:rsid w:val="00102BAE"/>
    <w:rsid w:val="0010385F"/>
    <w:rsid w:val="00104A48"/>
    <w:rsid w:val="00104BCB"/>
    <w:rsid w:val="0010583E"/>
    <w:rsid w:val="001058EF"/>
    <w:rsid w:val="00105BB2"/>
    <w:rsid w:val="00106B4B"/>
    <w:rsid w:val="00106F9E"/>
    <w:rsid w:val="00107476"/>
    <w:rsid w:val="0011023B"/>
    <w:rsid w:val="00110420"/>
    <w:rsid w:val="00111C8A"/>
    <w:rsid w:val="0011205B"/>
    <w:rsid w:val="00112442"/>
    <w:rsid w:val="0011244D"/>
    <w:rsid w:val="00112684"/>
    <w:rsid w:val="0011301D"/>
    <w:rsid w:val="00113134"/>
    <w:rsid w:val="00113734"/>
    <w:rsid w:val="00113782"/>
    <w:rsid w:val="00114510"/>
    <w:rsid w:val="00114C53"/>
    <w:rsid w:val="001152B6"/>
    <w:rsid w:val="00116B7E"/>
    <w:rsid w:val="00116EAE"/>
    <w:rsid w:val="00117361"/>
    <w:rsid w:val="0012088B"/>
    <w:rsid w:val="0012089A"/>
    <w:rsid w:val="001218C4"/>
    <w:rsid w:val="00121F92"/>
    <w:rsid w:val="0012400C"/>
    <w:rsid w:val="001244C3"/>
    <w:rsid w:val="001250A9"/>
    <w:rsid w:val="001253CD"/>
    <w:rsid w:val="00125FD1"/>
    <w:rsid w:val="00127821"/>
    <w:rsid w:val="00127B7E"/>
    <w:rsid w:val="001304BE"/>
    <w:rsid w:val="001308F7"/>
    <w:rsid w:val="00131922"/>
    <w:rsid w:val="00131B7F"/>
    <w:rsid w:val="00131C01"/>
    <w:rsid w:val="00132E61"/>
    <w:rsid w:val="001332DA"/>
    <w:rsid w:val="0013358A"/>
    <w:rsid w:val="00134B69"/>
    <w:rsid w:val="00134DA5"/>
    <w:rsid w:val="001364A5"/>
    <w:rsid w:val="0013664D"/>
    <w:rsid w:val="0013726E"/>
    <w:rsid w:val="00137628"/>
    <w:rsid w:val="001378CE"/>
    <w:rsid w:val="001405B4"/>
    <w:rsid w:val="00140C48"/>
    <w:rsid w:val="001418D6"/>
    <w:rsid w:val="00141AF9"/>
    <w:rsid w:val="00144207"/>
    <w:rsid w:val="0014470F"/>
    <w:rsid w:val="001449B6"/>
    <w:rsid w:val="001458B9"/>
    <w:rsid w:val="00145B0E"/>
    <w:rsid w:val="00150CD8"/>
    <w:rsid w:val="00151704"/>
    <w:rsid w:val="00151D06"/>
    <w:rsid w:val="00151D2B"/>
    <w:rsid w:val="00151E1E"/>
    <w:rsid w:val="00152299"/>
    <w:rsid w:val="00152427"/>
    <w:rsid w:val="00152A67"/>
    <w:rsid w:val="00152BCF"/>
    <w:rsid w:val="00152D7F"/>
    <w:rsid w:val="001549A5"/>
    <w:rsid w:val="0015583A"/>
    <w:rsid w:val="001559DE"/>
    <w:rsid w:val="0015799E"/>
    <w:rsid w:val="001602F1"/>
    <w:rsid w:val="001611AB"/>
    <w:rsid w:val="001615D8"/>
    <w:rsid w:val="00162064"/>
    <w:rsid w:val="001620EE"/>
    <w:rsid w:val="00162F64"/>
    <w:rsid w:val="00163C96"/>
    <w:rsid w:val="00163EBA"/>
    <w:rsid w:val="001651E7"/>
    <w:rsid w:val="00165C78"/>
    <w:rsid w:val="001662AF"/>
    <w:rsid w:val="00166D09"/>
    <w:rsid w:val="001672F0"/>
    <w:rsid w:val="00167C37"/>
    <w:rsid w:val="001712DF"/>
    <w:rsid w:val="001712E0"/>
    <w:rsid w:val="00171615"/>
    <w:rsid w:val="00171955"/>
    <w:rsid w:val="00171E91"/>
    <w:rsid w:val="00173A7B"/>
    <w:rsid w:val="00174BD3"/>
    <w:rsid w:val="00175C41"/>
    <w:rsid w:val="00175C82"/>
    <w:rsid w:val="00175C9D"/>
    <w:rsid w:val="001771D1"/>
    <w:rsid w:val="00180267"/>
    <w:rsid w:val="00182656"/>
    <w:rsid w:val="00182F91"/>
    <w:rsid w:val="00184080"/>
    <w:rsid w:val="001844DE"/>
    <w:rsid w:val="001855CC"/>
    <w:rsid w:val="00185D70"/>
    <w:rsid w:val="0018683F"/>
    <w:rsid w:val="001868B4"/>
    <w:rsid w:val="00186F68"/>
    <w:rsid w:val="0019204B"/>
    <w:rsid w:val="0019233A"/>
    <w:rsid w:val="00192AB3"/>
    <w:rsid w:val="001949B2"/>
    <w:rsid w:val="0019725C"/>
    <w:rsid w:val="0019767E"/>
    <w:rsid w:val="00197749"/>
    <w:rsid w:val="00197CD4"/>
    <w:rsid w:val="001A0372"/>
    <w:rsid w:val="001A05EF"/>
    <w:rsid w:val="001A2BC5"/>
    <w:rsid w:val="001A2C46"/>
    <w:rsid w:val="001A2D22"/>
    <w:rsid w:val="001A3389"/>
    <w:rsid w:val="001A3904"/>
    <w:rsid w:val="001A479F"/>
    <w:rsid w:val="001A49D2"/>
    <w:rsid w:val="001A49FF"/>
    <w:rsid w:val="001A4A36"/>
    <w:rsid w:val="001A5319"/>
    <w:rsid w:val="001A7103"/>
    <w:rsid w:val="001A76F7"/>
    <w:rsid w:val="001B1516"/>
    <w:rsid w:val="001B1ECA"/>
    <w:rsid w:val="001B203C"/>
    <w:rsid w:val="001B355D"/>
    <w:rsid w:val="001B4D1E"/>
    <w:rsid w:val="001B6A30"/>
    <w:rsid w:val="001B6F21"/>
    <w:rsid w:val="001B7508"/>
    <w:rsid w:val="001B7D44"/>
    <w:rsid w:val="001C23AF"/>
    <w:rsid w:val="001C29E3"/>
    <w:rsid w:val="001C2A85"/>
    <w:rsid w:val="001C2F95"/>
    <w:rsid w:val="001C540C"/>
    <w:rsid w:val="001C555B"/>
    <w:rsid w:val="001C6891"/>
    <w:rsid w:val="001C74C9"/>
    <w:rsid w:val="001C79C2"/>
    <w:rsid w:val="001D005E"/>
    <w:rsid w:val="001D117E"/>
    <w:rsid w:val="001D3B71"/>
    <w:rsid w:val="001D3EF2"/>
    <w:rsid w:val="001D427D"/>
    <w:rsid w:val="001D4A8F"/>
    <w:rsid w:val="001D4C37"/>
    <w:rsid w:val="001D4E6B"/>
    <w:rsid w:val="001D5044"/>
    <w:rsid w:val="001D5224"/>
    <w:rsid w:val="001D5AD8"/>
    <w:rsid w:val="001D60F6"/>
    <w:rsid w:val="001D658D"/>
    <w:rsid w:val="001D6C62"/>
    <w:rsid w:val="001E05ED"/>
    <w:rsid w:val="001E0613"/>
    <w:rsid w:val="001E0F24"/>
    <w:rsid w:val="001E1372"/>
    <w:rsid w:val="001E1B64"/>
    <w:rsid w:val="001E3FF4"/>
    <w:rsid w:val="001E48ED"/>
    <w:rsid w:val="001E54C3"/>
    <w:rsid w:val="001E65A8"/>
    <w:rsid w:val="001E6F60"/>
    <w:rsid w:val="001F0BF1"/>
    <w:rsid w:val="001F1FA6"/>
    <w:rsid w:val="001F1FC3"/>
    <w:rsid w:val="001F408D"/>
    <w:rsid w:val="001F56B7"/>
    <w:rsid w:val="001F624D"/>
    <w:rsid w:val="0020023F"/>
    <w:rsid w:val="00200BCC"/>
    <w:rsid w:val="002013BE"/>
    <w:rsid w:val="00201E64"/>
    <w:rsid w:val="002025E1"/>
    <w:rsid w:val="00202F93"/>
    <w:rsid w:val="00204B21"/>
    <w:rsid w:val="00205446"/>
    <w:rsid w:val="0020569B"/>
    <w:rsid w:val="0020722C"/>
    <w:rsid w:val="0021018A"/>
    <w:rsid w:val="002104AA"/>
    <w:rsid w:val="0021083B"/>
    <w:rsid w:val="002109A6"/>
    <w:rsid w:val="00210A31"/>
    <w:rsid w:val="00211276"/>
    <w:rsid w:val="00211A70"/>
    <w:rsid w:val="002125BF"/>
    <w:rsid w:val="00212B19"/>
    <w:rsid w:val="002136CE"/>
    <w:rsid w:val="00213AAF"/>
    <w:rsid w:val="00214521"/>
    <w:rsid w:val="0021495E"/>
    <w:rsid w:val="0021636C"/>
    <w:rsid w:val="00216D06"/>
    <w:rsid w:val="00217AAB"/>
    <w:rsid w:val="002203EF"/>
    <w:rsid w:val="00221C72"/>
    <w:rsid w:val="002239E7"/>
    <w:rsid w:val="00223E30"/>
    <w:rsid w:val="0022594A"/>
    <w:rsid w:val="00225ABC"/>
    <w:rsid w:val="00226437"/>
    <w:rsid w:val="00226750"/>
    <w:rsid w:val="00230048"/>
    <w:rsid w:val="0023096B"/>
    <w:rsid w:val="002313E5"/>
    <w:rsid w:val="00233446"/>
    <w:rsid w:val="00235744"/>
    <w:rsid w:val="00235B93"/>
    <w:rsid w:val="00235B9F"/>
    <w:rsid w:val="00236F22"/>
    <w:rsid w:val="00237638"/>
    <w:rsid w:val="00240242"/>
    <w:rsid w:val="00240250"/>
    <w:rsid w:val="00240270"/>
    <w:rsid w:val="002419E6"/>
    <w:rsid w:val="00242F5D"/>
    <w:rsid w:val="0024497C"/>
    <w:rsid w:val="0024503F"/>
    <w:rsid w:val="00245D2E"/>
    <w:rsid w:val="002464E9"/>
    <w:rsid w:val="00246B1F"/>
    <w:rsid w:val="00246B58"/>
    <w:rsid w:val="002476CF"/>
    <w:rsid w:val="00252E92"/>
    <w:rsid w:val="002531ED"/>
    <w:rsid w:val="0025465D"/>
    <w:rsid w:val="0025602B"/>
    <w:rsid w:val="002560CF"/>
    <w:rsid w:val="0026086C"/>
    <w:rsid w:val="00260B4E"/>
    <w:rsid w:val="002612F2"/>
    <w:rsid w:val="00262C72"/>
    <w:rsid w:val="00262E79"/>
    <w:rsid w:val="00262EAD"/>
    <w:rsid w:val="00262EE5"/>
    <w:rsid w:val="00263DDA"/>
    <w:rsid w:val="002643AF"/>
    <w:rsid w:val="00265661"/>
    <w:rsid w:val="00266048"/>
    <w:rsid w:val="00266B2B"/>
    <w:rsid w:val="00267E4B"/>
    <w:rsid w:val="002713DE"/>
    <w:rsid w:val="00272F63"/>
    <w:rsid w:val="00273CF8"/>
    <w:rsid w:val="00274424"/>
    <w:rsid w:val="00274DCB"/>
    <w:rsid w:val="00275C09"/>
    <w:rsid w:val="00277670"/>
    <w:rsid w:val="002801E6"/>
    <w:rsid w:val="002823F1"/>
    <w:rsid w:val="0028499E"/>
    <w:rsid w:val="002856CD"/>
    <w:rsid w:val="00285B18"/>
    <w:rsid w:val="00286229"/>
    <w:rsid w:val="00286611"/>
    <w:rsid w:val="00286B00"/>
    <w:rsid w:val="00287404"/>
    <w:rsid w:val="00290A85"/>
    <w:rsid w:val="002917EB"/>
    <w:rsid w:val="00291B21"/>
    <w:rsid w:val="00292575"/>
    <w:rsid w:val="00292971"/>
    <w:rsid w:val="00292A17"/>
    <w:rsid w:val="0029312F"/>
    <w:rsid w:val="00293764"/>
    <w:rsid w:val="0029434C"/>
    <w:rsid w:val="00295A3D"/>
    <w:rsid w:val="00295A81"/>
    <w:rsid w:val="002A063E"/>
    <w:rsid w:val="002A164C"/>
    <w:rsid w:val="002A1B17"/>
    <w:rsid w:val="002A36ED"/>
    <w:rsid w:val="002A3A55"/>
    <w:rsid w:val="002A3E09"/>
    <w:rsid w:val="002A44CD"/>
    <w:rsid w:val="002A4844"/>
    <w:rsid w:val="002A5548"/>
    <w:rsid w:val="002A563A"/>
    <w:rsid w:val="002A72E2"/>
    <w:rsid w:val="002A7C64"/>
    <w:rsid w:val="002B048C"/>
    <w:rsid w:val="002B1869"/>
    <w:rsid w:val="002B1A1B"/>
    <w:rsid w:val="002B2C27"/>
    <w:rsid w:val="002B3238"/>
    <w:rsid w:val="002B3C85"/>
    <w:rsid w:val="002B3E3A"/>
    <w:rsid w:val="002B44AE"/>
    <w:rsid w:val="002B4FCA"/>
    <w:rsid w:val="002B562B"/>
    <w:rsid w:val="002B5BDB"/>
    <w:rsid w:val="002B67AC"/>
    <w:rsid w:val="002C13A5"/>
    <w:rsid w:val="002C2D13"/>
    <w:rsid w:val="002C2D6F"/>
    <w:rsid w:val="002C3449"/>
    <w:rsid w:val="002C37FB"/>
    <w:rsid w:val="002C4992"/>
    <w:rsid w:val="002C5672"/>
    <w:rsid w:val="002C5C06"/>
    <w:rsid w:val="002C6804"/>
    <w:rsid w:val="002C78FF"/>
    <w:rsid w:val="002D1025"/>
    <w:rsid w:val="002D1852"/>
    <w:rsid w:val="002D1F4A"/>
    <w:rsid w:val="002D2381"/>
    <w:rsid w:val="002D3266"/>
    <w:rsid w:val="002D358D"/>
    <w:rsid w:val="002D45C7"/>
    <w:rsid w:val="002D4A24"/>
    <w:rsid w:val="002D52F6"/>
    <w:rsid w:val="002D5354"/>
    <w:rsid w:val="002D56B8"/>
    <w:rsid w:val="002D6D91"/>
    <w:rsid w:val="002D7923"/>
    <w:rsid w:val="002E21E9"/>
    <w:rsid w:val="002E26F4"/>
    <w:rsid w:val="002E3F47"/>
    <w:rsid w:val="002E5BBB"/>
    <w:rsid w:val="002E601A"/>
    <w:rsid w:val="002E6655"/>
    <w:rsid w:val="002E6BD8"/>
    <w:rsid w:val="002E7BCD"/>
    <w:rsid w:val="002E7E5F"/>
    <w:rsid w:val="002F054C"/>
    <w:rsid w:val="002F0DEB"/>
    <w:rsid w:val="002F1849"/>
    <w:rsid w:val="002F1C91"/>
    <w:rsid w:val="002F21C7"/>
    <w:rsid w:val="002F2DE7"/>
    <w:rsid w:val="002F46F6"/>
    <w:rsid w:val="002F497F"/>
    <w:rsid w:val="002F51E1"/>
    <w:rsid w:val="002F59DA"/>
    <w:rsid w:val="002F5A10"/>
    <w:rsid w:val="002F6158"/>
    <w:rsid w:val="002F629D"/>
    <w:rsid w:val="002F7215"/>
    <w:rsid w:val="002F76D6"/>
    <w:rsid w:val="002F7DCA"/>
    <w:rsid w:val="00300840"/>
    <w:rsid w:val="00300FBC"/>
    <w:rsid w:val="00302F5F"/>
    <w:rsid w:val="003036E9"/>
    <w:rsid w:val="0030418A"/>
    <w:rsid w:val="0030452E"/>
    <w:rsid w:val="00305156"/>
    <w:rsid w:val="00305286"/>
    <w:rsid w:val="0030538D"/>
    <w:rsid w:val="00305607"/>
    <w:rsid w:val="003062A1"/>
    <w:rsid w:val="00307016"/>
    <w:rsid w:val="003070B2"/>
    <w:rsid w:val="0031014B"/>
    <w:rsid w:val="00310710"/>
    <w:rsid w:val="003119F8"/>
    <w:rsid w:val="003131C6"/>
    <w:rsid w:val="00314054"/>
    <w:rsid w:val="003155F7"/>
    <w:rsid w:val="00316C68"/>
    <w:rsid w:val="0031751C"/>
    <w:rsid w:val="003175C2"/>
    <w:rsid w:val="0031765B"/>
    <w:rsid w:val="00320FEA"/>
    <w:rsid w:val="003210AE"/>
    <w:rsid w:val="003217C1"/>
    <w:rsid w:val="00323DCA"/>
    <w:rsid w:val="003240D8"/>
    <w:rsid w:val="00324770"/>
    <w:rsid w:val="003256DD"/>
    <w:rsid w:val="00326262"/>
    <w:rsid w:val="003318F1"/>
    <w:rsid w:val="003322BE"/>
    <w:rsid w:val="0033245E"/>
    <w:rsid w:val="00333172"/>
    <w:rsid w:val="00333D4B"/>
    <w:rsid w:val="00335CF6"/>
    <w:rsid w:val="00336912"/>
    <w:rsid w:val="00337889"/>
    <w:rsid w:val="00341954"/>
    <w:rsid w:val="00342966"/>
    <w:rsid w:val="003432CB"/>
    <w:rsid w:val="00344750"/>
    <w:rsid w:val="00345D91"/>
    <w:rsid w:val="00347872"/>
    <w:rsid w:val="00350A0B"/>
    <w:rsid w:val="003513E5"/>
    <w:rsid w:val="003523CC"/>
    <w:rsid w:val="00353104"/>
    <w:rsid w:val="003535E3"/>
    <w:rsid w:val="00353B0B"/>
    <w:rsid w:val="00353E84"/>
    <w:rsid w:val="00355D98"/>
    <w:rsid w:val="00355E4D"/>
    <w:rsid w:val="0035771F"/>
    <w:rsid w:val="00360800"/>
    <w:rsid w:val="00360D2F"/>
    <w:rsid w:val="00361151"/>
    <w:rsid w:val="003611CA"/>
    <w:rsid w:val="0036159A"/>
    <w:rsid w:val="00362CC8"/>
    <w:rsid w:val="00363C69"/>
    <w:rsid w:val="0036499C"/>
    <w:rsid w:val="00364E4D"/>
    <w:rsid w:val="0036570F"/>
    <w:rsid w:val="00366778"/>
    <w:rsid w:val="0036742E"/>
    <w:rsid w:val="00371017"/>
    <w:rsid w:val="0037150F"/>
    <w:rsid w:val="00371916"/>
    <w:rsid w:val="00371E0A"/>
    <w:rsid w:val="00371E24"/>
    <w:rsid w:val="0037229D"/>
    <w:rsid w:val="00372391"/>
    <w:rsid w:val="00372764"/>
    <w:rsid w:val="00374251"/>
    <w:rsid w:val="00375E35"/>
    <w:rsid w:val="003763D8"/>
    <w:rsid w:val="00376846"/>
    <w:rsid w:val="00377439"/>
    <w:rsid w:val="00377BE2"/>
    <w:rsid w:val="00377ED0"/>
    <w:rsid w:val="003801A2"/>
    <w:rsid w:val="003801EE"/>
    <w:rsid w:val="00380816"/>
    <w:rsid w:val="00380D39"/>
    <w:rsid w:val="003817F9"/>
    <w:rsid w:val="00381CDC"/>
    <w:rsid w:val="0038326B"/>
    <w:rsid w:val="003832A2"/>
    <w:rsid w:val="00383F11"/>
    <w:rsid w:val="00384B4E"/>
    <w:rsid w:val="003858B2"/>
    <w:rsid w:val="0038621C"/>
    <w:rsid w:val="003906E4"/>
    <w:rsid w:val="003914E2"/>
    <w:rsid w:val="00391B9D"/>
    <w:rsid w:val="00393266"/>
    <w:rsid w:val="00393ECF"/>
    <w:rsid w:val="00393F65"/>
    <w:rsid w:val="003941D8"/>
    <w:rsid w:val="00394D9F"/>
    <w:rsid w:val="003954C3"/>
    <w:rsid w:val="003957EF"/>
    <w:rsid w:val="00396181"/>
    <w:rsid w:val="003965F3"/>
    <w:rsid w:val="003973A8"/>
    <w:rsid w:val="003A12A9"/>
    <w:rsid w:val="003A179F"/>
    <w:rsid w:val="003A1B60"/>
    <w:rsid w:val="003A1C9E"/>
    <w:rsid w:val="003A211E"/>
    <w:rsid w:val="003A2B15"/>
    <w:rsid w:val="003A3DBE"/>
    <w:rsid w:val="003A41D8"/>
    <w:rsid w:val="003A4739"/>
    <w:rsid w:val="003A543F"/>
    <w:rsid w:val="003A5BA9"/>
    <w:rsid w:val="003A5E98"/>
    <w:rsid w:val="003A60AD"/>
    <w:rsid w:val="003A664A"/>
    <w:rsid w:val="003A7296"/>
    <w:rsid w:val="003B0440"/>
    <w:rsid w:val="003B168E"/>
    <w:rsid w:val="003B23CF"/>
    <w:rsid w:val="003B3AD0"/>
    <w:rsid w:val="003B3D71"/>
    <w:rsid w:val="003B43CB"/>
    <w:rsid w:val="003B4590"/>
    <w:rsid w:val="003B4709"/>
    <w:rsid w:val="003B4888"/>
    <w:rsid w:val="003B4D81"/>
    <w:rsid w:val="003B5286"/>
    <w:rsid w:val="003B53BF"/>
    <w:rsid w:val="003B590E"/>
    <w:rsid w:val="003B7029"/>
    <w:rsid w:val="003C03B1"/>
    <w:rsid w:val="003C0F17"/>
    <w:rsid w:val="003C1D9C"/>
    <w:rsid w:val="003C2C04"/>
    <w:rsid w:val="003C35F7"/>
    <w:rsid w:val="003C500B"/>
    <w:rsid w:val="003C5068"/>
    <w:rsid w:val="003C5D26"/>
    <w:rsid w:val="003C6EFA"/>
    <w:rsid w:val="003D0FFA"/>
    <w:rsid w:val="003D1481"/>
    <w:rsid w:val="003D177B"/>
    <w:rsid w:val="003D1A0C"/>
    <w:rsid w:val="003D1A41"/>
    <w:rsid w:val="003D2352"/>
    <w:rsid w:val="003D4455"/>
    <w:rsid w:val="003D772B"/>
    <w:rsid w:val="003E0A43"/>
    <w:rsid w:val="003E197E"/>
    <w:rsid w:val="003E1A11"/>
    <w:rsid w:val="003E2562"/>
    <w:rsid w:val="003E4B15"/>
    <w:rsid w:val="003E4C1D"/>
    <w:rsid w:val="003E5909"/>
    <w:rsid w:val="003E5FA8"/>
    <w:rsid w:val="003E6FD2"/>
    <w:rsid w:val="003E7117"/>
    <w:rsid w:val="003F0684"/>
    <w:rsid w:val="003F155A"/>
    <w:rsid w:val="003F201C"/>
    <w:rsid w:val="003F2C76"/>
    <w:rsid w:val="003F38A9"/>
    <w:rsid w:val="003F3DC7"/>
    <w:rsid w:val="003F5BA5"/>
    <w:rsid w:val="003F5BEE"/>
    <w:rsid w:val="003F6E43"/>
    <w:rsid w:val="0040154D"/>
    <w:rsid w:val="004024D1"/>
    <w:rsid w:val="00402F80"/>
    <w:rsid w:val="00404B50"/>
    <w:rsid w:val="00406184"/>
    <w:rsid w:val="00406C8F"/>
    <w:rsid w:val="00407DA0"/>
    <w:rsid w:val="00410D51"/>
    <w:rsid w:val="00411849"/>
    <w:rsid w:val="0041257C"/>
    <w:rsid w:val="00413267"/>
    <w:rsid w:val="0041358C"/>
    <w:rsid w:val="00413EE7"/>
    <w:rsid w:val="0041459C"/>
    <w:rsid w:val="004153F6"/>
    <w:rsid w:val="00415F5D"/>
    <w:rsid w:val="00417412"/>
    <w:rsid w:val="00417B8C"/>
    <w:rsid w:val="004223A8"/>
    <w:rsid w:val="004233B5"/>
    <w:rsid w:val="00423DED"/>
    <w:rsid w:val="004243C1"/>
    <w:rsid w:val="00424B96"/>
    <w:rsid w:val="004255E1"/>
    <w:rsid w:val="00426A4F"/>
    <w:rsid w:val="00427B59"/>
    <w:rsid w:val="004305C1"/>
    <w:rsid w:val="00430C91"/>
    <w:rsid w:val="00431A24"/>
    <w:rsid w:val="00432D3F"/>
    <w:rsid w:val="0043342F"/>
    <w:rsid w:val="0043554E"/>
    <w:rsid w:val="004358BC"/>
    <w:rsid w:val="004359DB"/>
    <w:rsid w:val="00435B56"/>
    <w:rsid w:val="00435D2E"/>
    <w:rsid w:val="00436064"/>
    <w:rsid w:val="00436127"/>
    <w:rsid w:val="004400C1"/>
    <w:rsid w:val="0044071A"/>
    <w:rsid w:val="00440847"/>
    <w:rsid w:val="004410A1"/>
    <w:rsid w:val="0044149F"/>
    <w:rsid w:val="0044169C"/>
    <w:rsid w:val="00441B56"/>
    <w:rsid w:val="00441CE7"/>
    <w:rsid w:val="00441FF7"/>
    <w:rsid w:val="0044221A"/>
    <w:rsid w:val="0044261B"/>
    <w:rsid w:val="004426EB"/>
    <w:rsid w:val="0044332C"/>
    <w:rsid w:val="00445220"/>
    <w:rsid w:val="0044538A"/>
    <w:rsid w:val="004455FD"/>
    <w:rsid w:val="004460D9"/>
    <w:rsid w:val="00446137"/>
    <w:rsid w:val="004462ED"/>
    <w:rsid w:val="004463DD"/>
    <w:rsid w:val="004473E6"/>
    <w:rsid w:val="00450CA0"/>
    <w:rsid w:val="0045244B"/>
    <w:rsid w:val="00452545"/>
    <w:rsid w:val="00456894"/>
    <w:rsid w:val="004572EC"/>
    <w:rsid w:val="004610D9"/>
    <w:rsid w:val="004614A0"/>
    <w:rsid w:val="00461792"/>
    <w:rsid w:val="00461B7A"/>
    <w:rsid w:val="00461CE9"/>
    <w:rsid w:val="00461F65"/>
    <w:rsid w:val="004628B9"/>
    <w:rsid w:val="00462B17"/>
    <w:rsid w:val="00462C24"/>
    <w:rsid w:val="00462F2E"/>
    <w:rsid w:val="00463A14"/>
    <w:rsid w:val="00463B85"/>
    <w:rsid w:val="004657E7"/>
    <w:rsid w:val="00466620"/>
    <w:rsid w:val="00467661"/>
    <w:rsid w:val="00470033"/>
    <w:rsid w:val="004706ED"/>
    <w:rsid w:val="00470C26"/>
    <w:rsid w:val="004712E3"/>
    <w:rsid w:val="0047204D"/>
    <w:rsid w:val="0047298B"/>
    <w:rsid w:val="0047380B"/>
    <w:rsid w:val="00473E19"/>
    <w:rsid w:val="004772DA"/>
    <w:rsid w:val="004773F0"/>
    <w:rsid w:val="0047746B"/>
    <w:rsid w:val="00480829"/>
    <w:rsid w:val="00480EE9"/>
    <w:rsid w:val="00481D58"/>
    <w:rsid w:val="004829FD"/>
    <w:rsid w:val="00482F84"/>
    <w:rsid w:val="004830E6"/>
    <w:rsid w:val="00483B95"/>
    <w:rsid w:val="00484365"/>
    <w:rsid w:val="00484695"/>
    <w:rsid w:val="00484C93"/>
    <w:rsid w:val="0048519D"/>
    <w:rsid w:val="0048561C"/>
    <w:rsid w:val="00486AEA"/>
    <w:rsid w:val="00487324"/>
    <w:rsid w:val="004903B8"/>
    <w:rsid w:val="004915C4"/>
    <w:rsid w:val="00491BBC"/>
    <w:rsid w:val="0049240C"/>
    <w:rsid w:val="00492A69"/>
    <w:rsid w:val="00493081"/>
    <w:rsid w:val="0049465D"/>
    <w:rsid w:val="00494DCC"/>
    <w:rsid w:val="0049580A"/>
    <w:rsid w:val="00495B06"/>
    <w:rsid w:val="00496239"/>
    <w:rsid w:val="00496FD4"/>
    <w:rsid w:val="004974F7"/>
    <w:rsid w:val="00497CBD"/>
    <w:rsid w:val="004A0DA8"/>
    <w:rsid w:val="004A10CE"/>
    <w:rsid w:val="004A1548"/>
    <w:rsid w:val="004A1F48"/>
    <w:rsid w:val="004A345B"/>
    <w:rsid w:val="004A699B"/>
    <w:rsid w:val="004A6D85"/>
    <w:rsid w:val="004A6EBE"/>
    <w:rsid w:val="004A7617"/>
    <w:rsid w:val="004B0637"/>
    <w:rsid w:val="004B21C9"/>
    <w:rsid w:val="004B2C16"/>
    <w:rsid w:val="004B493B"/>
    <w:rsid w:val="004B6E71"/>
    <w:rsid w:val="004C2F60"/>
    <w:rsid w:val="004C3BD4"/>
    <w:rsid w:val="004C47D6"/>
    <w:rsid w:val="004C56DB"/>
    <w:rsid w:val="004C5812"/>
    <w:rsid w:val="004C711E"/>
    <w:rsid w:val="004D0619"/>
    <w:rsid w:val="004D0A3A"/>
    <w:rsid w:val="004D1F8D"/>
    <w:rsid w:val="004D2A91"/>
    <w:rsid w:val="004D3515"/>
    <w:rsid w:val="004D48DB"/>
    <w:rsid w:val="004D5952"/>
    <w:rsid w:val="004D6BFB"/>
    <w:rsid w:val="004D7B78"/>
    <w:rsid w:val="004D7BAA"/>
    <w:rsid w:val="004E094A"/>
    <w:rsid w:val="004E0B77"/>
    <w:rsid w:val="004E0CFC"/>
    <w:rsid w:val="004E125F"/>
    <w:rsid w:val="004E210E"/>
    <w:rsid w:val="004E285A"/>
    <w:rsid w:val="004E34F5"/>
    <w:rsid w:val="004E3D3D"/>
    <w:rsid w:val="004E3EE2"/>
    <w:rsid w:val="004E547D"/>
    <w:rsid w:val="004E6320"/>
    <w:rsid w:val="004E7340"/>
    <w:rsid w:val="004E791C"/>
    <w:rsid w:val="004F02B5"/>
    <w:rsid w:val="004F0798"/>
    <w:rsid w:val="004F0C1D"/>
    <w:rsid w:val="004F1641"/>
    <w:rsid w:val="004F1B6B"/>
    <w:rsid w:val="004F2408"/>
    <w:rsid w:val="004F2F35"/>
    <w:rsid w:val="004F2F4F"/>
    <w:rsid w:val="004F3084"/>
    <w:rsid w:val="004F35AB"/>
    <w:rsid w:val="004F3D61"/>
    <w:rsid w:val="004F4E57"/>
    <w:rsid w:val="004F5DF2"/>
    <w:rsid w:val="004F6E69"/>
    <w:rsid w:val="00500E31"/>
    <w:rsid w:val="0050132A"/>
    <w:rsid w:val="00501E1B"/>
    <w:rsid w:val="00503267"/>
    <w:rsid w:val="00505119"/>
    <w:rsid w:val="0050530D"/>
    <w:rsid w:val="00505B24"/>
    <w:rsid w:val="00506E56"/>
    <w:rsid w:val="00506ED4"/>
    <w:rsid w:val="0051069A"/>
    <w:rsid w:val="00510A27"/>
    <w:rsid w:val="0051125F"/>
    <w:rsid w:val="0051165F"/>
    <w:rsid w:val="005118B9"/>
    <w:rsid w:val="005118C1"/>
    <w:rsid w:val="00512233"/>
    <w:rsid w:val="005122B0"/>
    <w:rsid w:val="00512598"/>
    <w:rsid w:val="00514438"/>
    <w:rsid w:val="00515A0A"/>
    <w:rsid w:val="00515E1B"/>
    <w:rsid w:val="00517371"/>
    <w:rsid w:val="00517C51"/>
    <w:rsid w:val="00517D04"/>
    <w:rsid w:val="00520974"/>
    <w:rsid w:val="00520ACC"/>
    <w:rsid w:val="00520C47"/>
    <w:rsid w:val="005223A8"/>
    <w:rsid w:val="0052256B"/>
    <w:rsid w:val="00523B36"/>
    <w:rsid w:val="005243B3"/>
    <w:rsid w:val="00524B56"/>
    <w:rsid w:val="00524F7D"/>
    <w:rsid w:val="00526223"/>
    <w:rsid w:val="0052702B"/>
    <w:rsid w:val="0052750C"/>
    <w:rsid w:val="00527BB3"/>
    <w:rsid w:val="005323D0"/>
    <w:rsid w:val="0053286F"/>
    <w:rsid w:val="00532DEB"/>
    <w:rsid w:val="00534170"/>
    <w:rsid w:val="0053420E"/>
    <w:rsid w:val="00534A08"/>
    <w:rsid w:val="00535D4E"/>
    <w:rsid w:val="00535E10"/>
    <w:rsid w:val="00536BA8"/>
    <w:rsid w:val="00537A80"/>
    <w:rsid w:val="00540162"/>
    <w:rsid w:val="005401C0"/>
    <w:rsid w:val="0054192F"/>
    <w:rsid w:val="00542042"/>
    <w:rsid w:val="0054234E"/>
    <w:rsid w:val="00542CA1"/>
    <w:rsid w:val="005435F4"/>
    <w:rsid w:val="0054590E"/>
    <w:rsid w:val="00546EB9"/>
    <w:rsid w:val="005475BE"/>
    <w:rsid w:val="00547900"/>
    <w:rsid w:val="005501AD"/>
    <w:rsid w:val="00550465"/>
    <w:rsid w:val="00551130"/>
    <w:rsid w:val="00551320"/>
    <w:rsid w:val="0055182C"/>
    <w:rsid w:val="00553F50"/>
    <w:rsid w:val="0055556F"/>
    <w:rsid w:val="005563C8"/>
    <w:rsid w:val="005606F0"/>
    <w:rsid w:val="005610CB"/>
    <w:rsid w:val="00561DF1"/>
    <w:rsid w:val="005624D7"/>
    <w:rsid w:val="00563712"/>
    <w:rsid w:val="00563C10"/>
    <w:rsid w:val="00563D69"/>
    <w:rsid w:val="0056407E"/>
    <w:rsid w:val="005647A5"/>
    <w:rsid w:val="005655C6"/>
    <w:rsid w:val="005660A5"/>
    <w:rsid w:val="00567925"/>
    <w:rsid w:val="0057174D"/>
    <w:rsid w:val="00571812"/>
    <w:rsid w:val="00571FF2"/>
    <w:rsid w:val="0057286F"/>
    <w:rsid w:val="00572A6F"/>
    <w:rsid w:val="00572AA8"/>
    <w:rsid w:val="00572FBB"/>
    <w:rsid w:val="005746B7"/>
    <w:rsid w:val="0057484C"/>
    <w:rsid w:val="00575465"/>
    <w:rsid w:val="005774B1"/>
    <w:rsid w:val="005774E1"/>
    <w:rsid w:val="005806A4"/>
    <w:rsid w:val="00581105"/>
    <w:rsid w:val="00581300"/>
    <w:rsid w:val="0058255C"/>
    <w:rsid w:val="00582B8A"/>
    <w:rsid w:val="00582F8E"/>
    <w:rsid w:val="00584B54"/>
    <w:rsid w:val="005866D8"/>
    <w:rsid w:val="00586CB2"/>
    <w:rsid w:val="005870CF"/>
    <w:rsid w:val="00587C88"/>
    <w:rsid w:val="005901A8"/>
    <w:rsid w:val="005919BA"/>
    <w:rsid w:val="005923E9"/>
    <w:rsid w:val="00592A12"/>
    <w:rsid w:val="00592CD7"/>
    <w:rsid w:val="00592F4E"/>
    <w:rsid w:val="0059580E"/>
    <w:rsid w:val="00595871"/>
    <w:rsid w:val="00596715"/>
    <w:rsid w:val="00596A8A"/>
    <w:rsid w:val="00597A04"/>
    <w:rsid w:val="00597F4B"/>
    <w:rsid w:val="005A06AA"/>
    <w:rsid w:val="005A0A41"/>
    <w:rsid w:val="005A28DD"/>
    <w:rsid w:val="005A3AD1"/>
    <w:rsid w:val="005A48EE"/>
    <w:rsid w:val="005A582C"/>
    <w:rsid w:val="005A5BAC"/>
    <w:rsid w:val="005A5E1B"/>
    <w:rsid w:val="005A7618"/>
    <w:rsid w:val="005A7C8C"/>
    <w:rsid w:val="005A7FE7"/>
    <w:rsid w:val="005B1376"/>
    <w:rsid w:val="005B1F0B"/>
    <w:rsid w:val="005B2364"/>
    <w:rsid w:val="005B4C43"/>
    <w:rsid w:val="005B5D5E"/>
    <w:rsid w:val="005B6794"/>
    <w:rsid w:val="005B7236"/>
    <w:rsid w:val="005B77A6"/>
    <w:rsid w:val="005B78D8"/>
    <w:rsid w:val="005B7E29"/>
    <w:rsid w:val="005C0697"/>
    <w:rsid w:val="005C26F0"/>
    <w:rsid w:val="005C28DB"/>
    <w:rsid w:val="005C3478"/>
    <w:rsid w:val="005C3F25"/>
    <w:rsid w:val="005C4CDF"/>
    <w:rsid w:val="005C5C57"/>
    <w:rsid w:val="005C663A"/>
    <w:rsid w:val="005C6655"/>
    <w:rsid w:val="005C669E"/>
    <w:rsid w:val="005C770D"/>
    <w:rsid w:val="005C79A2"/>
    <w:rsid w:val="005C7E49"/>
    <w:rsid w:val="005D0219"/>
    <w:rsid w:val="005D0244"/>
    <w:rsid w:val="005D0715"/>
    <w:rsid w:val="005D13A6"/>
    <w:rsid w:val="005D1C91"/>
    <w:rsid w:val="005D1D3A"/>
    <w:rsid w:val="005D3596"/>
    <w:rsid w:val="005D3BAD"/>
    <w:rsid w:val="005D4121"/>
    <w:rsid w:val="005D59B2"/>
    <w:rsid w:val="005D720B"/>
    <w:rsid w:val="005D72A1"/>
    <w:rsid w:val="005D7AEB"/>
    <w:rsid w:val="005E0311"/>
    <w:rsid w:val="005E1EA5"/>
    <w:rsid w:val="005E2971"/>
    <w:rsid w:val="005E3697"/>
    <w:rsid w:val="005E369D"/>
    <w:rsid w:val="005E4223"/>
    <w:rsid w:val="005E49E8"/>
    <w:rsid w:val="005E5ABC"/>
    <w:rsid w:val="005E60AA"/>
    <w:rsid w:val="005E6152"/>
    <w:rsid w:val="005E78A3"/>
    <w:rsid w:val="005F060C"/>
    <w:rsid w:val="005F1FB2"/>
    <w:rsid w:val="005F2619"/>
    <w:rsid w:val="005F289D"/>
    <w:rsid w:val="005F2DCE"/>
    <w:rsid w:val="005F455A"/>
    <w:rsid w:val="005F4A8D"/>
    <w:rsid w:val="005F622D"/>
    <w:rsid w:val="005F6AE0"/>
    <w:rsid w:val="005F6F21"/>
    <w:rsid w:val="005F70BD"/>
    <w:rsid w:val="00600480"/>
    <w:rsid w:val="00600B31"/>
    <w:rsid w:val="00601F00"/>
    <w:rsid w:val="00602165"/>
    <w:rsid w:val="00602428"/>
    <w:rsid w:val="00603735"/>
    <w:rsid w:val="0060460D"/>
    <w:rsid w:val="0060557C"/>
    <w:rsid w:val="00606809"/>
    <w:rsid w:val="00610D8A"/>
    <w:rsid w:val="006113C0"/>
    <w:rsid w:val="00611652"/>
    <w:rsid w:val="00611833"/>
    <w:rsid w:val="00617826"/>
    <w:rsid w:val="006208D3"/>
    <w:rsid w:val="00621842"/>
    <w:rsid w:val="00621C07"/>
    <w:rsid w:val="006224EF"/>
    <w:rsid w:val="00623783"/>
    <w:rsid w:val="006241DF"/>
    <w:rsid w:val="00625D78"/>
    <w:rsid w:val="00627A5E"/>
    <w:rsid w:val="00630289"/>
    <w:rsid w:val="00630346"/>
    <w:rsid w:val="00630F0B"/>
    <w:rsid w:val="00631C97"/>
    <w:rsid w:val="00632145"/>
    <w:rsid w:val="00632E77"/>
    <w:rsid w:val="00634C31"/>
    <w:rsid w:val="006352F2"/>
    <w:rsid w:val="006356D2"/>
    <w:rsid w:val="00636FB1"/>
    <w:rsid w:val="00640A36"/>
    <w:rsid w:val="00641B07"/>
    <w:rsid w:val="00641B5E"/>
    <w:rsid w:val="00641FAF"/>
    <w:rsid w:val="00641FCD"/>
    <w:rsid w:val="00643EA0"/>
    <w:rsid w:val="0064409D"/>
    <w:rsid w:val="0064444E"/>
    <w:rsid w:val="0064462E"/>
    <w:rsid w:val="00644813"/>
    <w:rsid w:val="00644ED1"/>
    <w:rsid w:val="00645C3C"/>
    <w:rsid w:val="00646DEA"/>
    <w:rsid w:val="0064765B"/>
    <w:rsid w:val="00650816"/>
    <w:rsid w:val="0065090F"/>
    <w:rsid w:val="00650DE8"/>
    <w:rsid w:val="00652111"/>
    <w:rsid w:val="00653EF6"/>
    <w:rsid w:val="0065697A"/>
    <w:rsid w:val="00656EB6"/>
    <w:rsid w:val="00656F3F"/>
    <w:rsid w:val="00657D02"/>
    <w:rsid w:val="00657EC8"/>
    <w:rsid w:val="006603BB"/>
    <w:rsid w:val="00661AA0"/>
    <w:rsid w:val="00662C3A"/>
    <w:rsid w:val="00663520"/>
    <w:rsid w:val="00664D2D"/>
    <w:rsid w:val="00665034"/>
    <w:rsid w:val="00665FA7"/>
    <w:rsid w:val="00667593"/>
    <w:rsid w:val="00670425"/>
    <w:rsid w:val="0067121B"/>
    <w:rsid w:val="006715CB"/>
    <w:rsid w:val="00671AB5"/>
    <w:rsid w:val="006724F4"/>
    <w:rsid w:val="00674D04"/>
    <w:rsid w:val="00675435"/>
    <w:rsid w:val="00675570"/>
    <w:rsid w:val="006769ED"/>
    <w:rsid w:val="00676D6A"/>
    <w:rsid w:val="006773A5"/>
    <w:rsid w:val="0067757D"/>
    <w:rsid w:val="00677FE1"/>
    <w:rsid w:val="00681DC4"/>
    <w:rsid w:val="00683E26"/>
    <w:rsid w:val="006857DC"/>
    <w:rsid w:val="00685F7E"/>
    <w:rsid w:val="00686486"/>
    <w:rsid w:val="00686702"/>
    <w:rsid w:val="006869E4"/>
    <w:rsid w:val="00686B05"/>
    <w:rsid w:val="006903F4"/>
    <w:rsid w:val="006905FF"/>
    <w:rsid w:val="0069082C"/>
    <w:rsid w:val="006908E4"/>
    <w:rsid w:val="006913D4"/>
    <w:rsid w:val="0069313C"/>
    <w:rsid w:val="0069315B"/>
    <w:rsid w:val="0069315D"/>
    <w:rsid w:val="00693443"/>
    <w:rsid w:val="0069358B"/>
    <w:rsid w:val="00693DC4"/>
    <w:rsid w:val="00694042"/>
    <w:rsid w:val="00694514"/>
    <w:rsid w:val="00696CE7"/>
    <w:rsid w:val="006A063D"/>
    <w:rsid w:val="006A0CAA"/>
    <w:rsid w:val="006A1156"/>
    <w:rsid w:val="006A155C"/>
    <w:rsid w:val="006A1C0D"/>
    <w:rsid w:val="006A1F08"/>
    <w:rsid w:val="006A3349"/>
    <w:rsid w:val="006A3C62"/>
    <w:rsid w:val="006A419C"/>
    <w:rsid w:val="006A4D13"/>
    <w:rsid w:val="006A514A"/>
    <w:rsid w:val="006A554F"/>
    <w:rsid w:val="006A5B18"/>
    <w:rsid w:val="006A5C97"/>
    <w:rsid w:val="006A6211"/>
    <w:rsid w:val="006A652E"/>
    <w:rsid w:val="006A7546"/>
    <w:rsid w:val="006A7A63"/>
    <w:rsid w:val="006A7BD5"/>
    <w:rsid w:val="006A7BD6"/>
    <w:rsid w:val="006A7C0E"/>
    <w:rsid w:val="006B0BAD"/>
    <w:rsid w:val="006B3019"/>
    <w:rsid w:val="006B410D"/>
    <w:rsid w:val="006B5225"/>
    <w:rsid w:val="006B5832"/>
    <w:rsid w:val="006B6172"/>
    <w:rsid w:val="006B6725"/>
    <w:rsid w:val="006B6830"/>
    <w:rsid w:val="006C05A3"/>
    <w:rsid w:val="006C25EC"/>
    <w:rsid w:val="006C2C4D"/>
    <w:rsid w:val="006C3103"/>
    <w:rsid w:val="006C3332"/>
    <w:rsid w:val="006C3FC9"/>
    <w:rsid w:val="006C538E"/>
    <w:rsid w:val="006C5794"/>
    <w:rsid w:val="006C64BA"/>
    <w:rsid w:val="006C7061"/>
    <w:rsid w:val="006C7417"/>
    <w:rsid w:val="006D00AE"/>
    <w:rsid w:val="006D0581"/>
    <w:rsid w:val="006D1E77"/>
    <w:rsid w:val="006D3C81"/>
    <w:rsid w:val="006D4A8D"/>
    <w:rsid w:val="006D5045"/>
    <w:rsid w:val="006D5701"/>
    <w:rsid w:val="006D5713"/>
    <w:rsid w:val="006D5901"/>
    <w:rsid w:val="006D6B07"/>
    <w:rsid w:val="006D7F95"/>
    <w:rsid w:val="006E0017"/>
    <w:rsid w:val="006E00D3"/>
    <w:rsid w:val="006E00FC"/>
    <w:rsid w:val="006E272F"/>
    <w:rsid w:val="006E299A"/>
    <w:rsid w:val="006E4E54"/>
    <w:rsid w:val="006E5B93"/>
    <w:rsid w:val="006E5D43"/>
    <w:rsid w:val="006E5DC1"/>
    <w:rsid w:val="006E6119"/>
    <w:rsid w:val="006E6F6C"/>
    <w:rsid w:val="006E7166"/>
    <w:rsid w:val="006E7584"/>
    <w:rsid w:val="006E7E47"/>
    <w:rsid w:val="006F03CE"/>
    <w:rsid w:val="006F1471"/>
    <w:rsid w:val="006F22CB"/>
    <w:rsid w:val="006F25CE"/>
    <w:rsid w:val="006F26BF"/>
    <w:rsid w:val="006F27E0"/>
    <w:rsid w:val="006F296B"/>
    <w:rsid w:val="006F6233"/>
    <w:rsid w:val="006F62B4"/>
    <w:rsid w:val="006F6926"/>
    <w:rsid w:val="0070056B"/>
    <w:rsid w:val="00702672"/>
    <w:rsid w:val="007029F7"/>
    <w:rsid w:val="0070530A"/>
    <w:rsid w:val="00705C7D"/>
    <w:rsid w:val="007066C4"/>
    <w:rsid w:val="00706A98"/>
    <w:rsid w:val="00706ED5"/>
    <w:rsid w:val="00707756"/>
    <w:rsid w:val="00707978"/>
    <w:rsid w:val="00707D5A"/>
    <w:rsid w:val="007102BD"/>
    <w:rsid w:val="00710522"/>
    <w:rsid w:val="00710A51"/>
    <w:rsid w:val="007111C4"/>
    <w:rsid w:val="0071198D"/>
    <w:rsid w:val="00711C01"/>
    <w:rsid w:val="00711FA0"/>
    <w:rsid w:val="00712A21"/>
    <w:rsid w:val="007144CC"/>
    <w:rsid w:val="00715050"/>
    <w:rsid w:val="007163FC"/>
    <w:rsid w:val="007168C8"/>
    <w:rsid w:val="007209B5"/>
    <w:rsid w:val="007209C3"/>
    <w:rsid w:val="00720A01"/>
    <w:rsid w:val="00720C9E"/>
    <w:rsid w:val="0072105D"/>
    <w:rsid w:val="007211D8"/>
    <w:rsid w:val="0072136F"/>
    <w:rsid w:val="00721FB3"/>
    <w:rsid w:val="007222A5"/>
    <w:rsid w:val="007225E2"/>
    <w:rsid w:val="0072321A"/>
    <w:rsid w:val="007236DD"/>
    <w:rsid w:val="007267D1"/>
    <w:rsid w:val="00727D83"/>
    <w:rsid w:val="00730455"/>
    <w:rsid w:val="007311F8"/>
    <w:rsid w:val="00731F63"/>
    <w:rsid w:val="00732DEE"/>
    <w:rsid w:val="00734634"/>
    <w:rsid w:val="007365A2"/>
    <w:rsid w:val="007410BB"/>
    <w:rsid w:val="007420C4"/>
    <w:rsid w:val="00742BB0"/>
    <w:rsid w:val="00743B9D"/>
    <w:rsid w:val="00743C3A"/>
    <w:rsid w:val="00744E48"/>
    <w:rsid w:val="00746B48"/>
    <w:rsid w:val="00746B55"/>
    <w:rsid w:val="00747204"/>
    <w:rsid w:val="0074724A"/>
    <w:rsid w:val="007473FF"/>
    <w:rsid w:val="007501EF"/>
    <w:rsid w:val="00750641"/>
    <w:rsid w:val="00750C5C"/>
    <w:rsid w:val="00750F7B"/>
    <w:rsid w:val="007510E3"/>
    <w:rsid w:val="00752336"/>
    <w:rsid w:val="00753870"/>
    <w:rsid w:val="00753E95"/>
    <w:rsid w:val="00754E5F"/>
    <w:rsid w:val="007554D1"/>
    <w:rsid w:val="00755EC8"/>
    <w:rsid w:val="007565FD"/>
    <w:rsid w:val="00756638"/>
    <w:rsid w:val="0075738D"/>
    <w:rsid w:val="00760B31"/>
    <w:rsid w:val="007615A8"/>
    <w:rsid w:val="007618BA"/>
    <w:rsid w:val="00761D08"/>
    <w:rsid w:val="007625D3"/>
    <w:rsid w:val="007629A3"/>
    <w:rsid w:val="00762BF3"/>
    <w:rsid w:val="0076388B"/>
    <w:rsid w:val="00763BE6"/>
    <w:rsid w:val="00764DC1"/>
    <w:rsid w:val="007650B3"/>
    <w:rsid w:val="0076553E"/>
    <w:rsid w:val="0076593A"/>
    <w:rsid w:val="0076623A"/>
    <w:rsid w:val="00766EE1"/>
    <w:rsid w:val="007678E3"/>
    <w:rsid w:val="00767A10"/>
    <w:rsid w:val="007705BC"/>
    <w:rsid w:val="00770ECF"/>
    <w:rsid w:val="007716F2"/>
    <w:rsid w:val="007746AE"/>
    <w:rsid w:val="00775D19"/>
    <w:rsid w:val="0077780D"/>
    <w:rsid w:val="00780980"/>
    <w:rsid w:val="00780CE8"/>
    <w:rsid w:val="00781359"/>
    <w:rsid w:val="0078303F"/>
    <w:rsid w:val="007839B3"/>
    <w:rsid w:val="00785F67"/>
    <w:rsid w:val="00786918"/>
    <w:rsid w:val="0079041A"/>
    <w:rsid w:val="00792706"/>
    <w:rsid w:val="00792A26"/>
    <w:rsid w:val="0079375C"/>
    <w:rsid w:val="007939C1"/>
    <w:rsid w:val="00793A2A"/>
    <w:rsid w:val="007943B9"/>
    <w:rsid w:val="0079488F"/>
    <w:rsid w:val="00794E26"/>
    <w:rsid w:val="00795120"/>
    <w:rsid w:val="00795BBD"/>
    <w:rsid w:val="00796120"/>
    <w:rsid w:val="00796260"/>
    <w:rsid w:val="007966CD"/>
    <w:rsid w:val="00796A48"/>
    <w:rsid w:val="007A09A8"/>
    <w:rsid w:val="007A13C3"/>
    <w:rsid w:val="007A1F68"/>
    <w:rsid w:val="007A3DE4"/>
    <w:rsid w:val="007A40BD"/>
    <w:rsid w:val="007A4335"/>
    <w:rsid w:val="007A4D0E"/>
    <w:rsid w:val="007A7C9D"/>
    <w:rsid w:val="007B02C7"/>
    <w:rsid w:val="007B0599"/>
    <w:rsid w:val="007B0890"/>
    <w:rsid w:val="007B0C2D"/>
    <w:rsid w:val="007B0D67"/>
    <w:rsid w:val="007B0EC8"/>
    <w:rsid w:val="007B12A9"/>
    <w:rsid w:val="007B1C4B"/>
    <w:rsid w:val="007B1D37"/>
    <w:rsid w:val="007B4190"/>
    <w:rsid w:val="007B4479"/>
    <w:rsid w:val="007B46D5"/>
    <w:rsid w:val="007B635E"/>
    <w:rsid w:val="007B6D49"/>
    <w:rsid w:val="007B6E1A"/>
    <w:rsid w:val="007B70EB"/>
    <w:rsid w:val="007B73CD"/>
    <w:rsid w:val="007C2A2F"/>
    <w:rsid w:val="007C2C3A"/>
    <w:rsid w:val="007C3DEC"/>
    <w:rsid w:val="007C4525"/>
    <w:rsid w:val="007C4792"/>
    <w:rsid w:val="007C4E64"/>
    <w:rsid w:val="007C61C3"/>
    <w:rsid w:val="007C682B"/>
    <w:rsid w:val="007D24E1"/>
    <w:rsid w:val="007D323D"/>
    <w:rsid w:val="007D3C7F"/>
    <w:rsid w:val="007D6DD1"/>
    <w:rsid w:val="007D7304"/>
    <w:rsid w:val="007D7627"/>
    <w:rsid w:val="007D7B10"/>
    <w:rsid w:val="007E0497"/>
    <w:rsid w:val="007E085A"/>
    <w:rsid w:val="007E0C4D"/>
    <w:rsid w:val="007E3060"/>
    <w:rsid w:val="007E335A"/>
    <w:rsid w:val="007E38C5"/>
    <w:rsid w:val="007E3F5E"/>
    <w:rsid w:val="007E5112"/>
    <w:rsid w:val="007E67F6"/>
    <w:rsid w:val="007E6E62"/>
    <w:rsid w:val="007E706E"/>
    <w:rsid w:val="007E7957"/>
    <w:rsid w:val="007F0437"/>
    <w:rsid w:val="007F0A19"/>
    <w:rsid w:val="007F21DB"/>
    <w:rsid w:val="007F3F3C"/>
    <w:rsid w:val="007F4631"/>
    <w:rsid w:val="007F4740"/>
    <w:rsid w:val="007F484A"/>
    <w:rsid w:val="007F53A0"/>
    <w:rsid w:val="007F5707"/>
    <w:rsid w:val="007F5810"/>
    <w:rsid w:val="007F6524"/>
    <w:rsid w:val="007F76D0"/>
    <w:rsid w:val="00800D18"/>
    <w:rsid w:val="00800D51"/>
    <w:rsid w:val="008023C5"/>
    <w:rsid w:val="00802AD4"/>
    <w:rsid w:val="00803508"/>
    <w:rsid w:val="00804771"/>
    <w:rsid w:val="008049AE"/>
    <w:rsid w:val="0080531F"/>
    <w:rsid w:val="00805640"/>
    <w:rsid w:val="0080663A"/>
    <w:rsid w:val="00810F2D"/>
    <w:rsid w:val="008111B6"/>
    <w:rsid w:val="00811248"/>
    <w:rsid w:val="00811CC7"/>
    <w:rsid w:val="00816679"/>
    <w:rsid w:val="00816D85"/>
    <w:rsid w:val="008201CA"/>
    <w:rsid w:val="008203D7"/>
    <w:rsid w:val="00820C08"/>
    <w:rsid w:val="00820C15"/>
    <w:rsid w:val="008210C8"/>
    <w:rsid w:val="008212F6"/>
    <w:rsid w:val="0082201D"/>
    <w:rsid w:val="00822B2F"/>
    <w:rsid w:val="008235DE"/>
    <w:rsid w:val="00823896"/>
    <w:rsid w:val="0082393B"/>
    <w:rsid w:val="00823F58"/>
    <w:rsid w:val="008244B6"/>
    <w:rsid w:val="00824D46"/>
    <w:rsid w:val="00825245"/>
    <w:rsid w:val="008268FF"/>
    <w:rsid w:val="00826D7F"/>
    <w:rsid w:val="0082712D"/>
    <w:rsid w:val="0082731B"/>
    <w:rsid w:val="0082758E"/>
    <w:rsid w:val="008300EE"/>
    <w:rsid w:val="00830517"/>
    <w:rsid w:val="00830CF2"/>
    <w:rsid w:val="0083119E"/>
    <w:rsid w:val="00831BF8"/>
    <w:rsid w:val="00831CBC"/>
    <w:rsid w:val="00832A35"/>
    <w:rsid w:val="00833677"/>
    <w:rsid w:val="008338EA"/>
    <w:rsid w:val="00833A2C"/>
    <w:rsid w:val="00834897"/>
    <w:rsid w:val="0083516E"/>
    <w:rsid w:val="00835A2D"/>
    <w:rsid w:val="008367C0"/>
    <w:rsid w:val="00842302"/>
    <w:rsid w:val="008424D0"/>
    <w:rsid w:val="0084274E"/>
    <w:rsid w:val="00842A2C"/>
    <w:rsid w:val="0084399D"/>
    <w:rsid w:val="008453FA"/>
    <w:rsid w:val="008456D2"/>
    <w:rsid w:val="00845FD9"/>
    <w:rsid w:val="00846D6B"/>
    <w:rsid w:val="008475C1"/>
    <w:rsid w:val="00847EC3"/>
    <w:rsid w:val="00847F55"/>
    <w:rsid w:val="00850313"/>
    <w:rsid w:val="008503D4"/>
    <w:rsid w:val="00850712"/>
    <w:rsid w:val="00850781"/>
    <w:rsid w:val="00851BBE"/>
    <w:rsid w:val="00852BC2"/>
    <w:rsid w:val="00853ED5"/>
    <w:rsid w:val="00854653"/>
    <w:rsid w:val="0085527D"/>
    <w:rsid w:val="00855C97"/>
    <w:rsid w:val="008563BC"/>
    <w:rsid w:val="00856E98"/>
    <w:rsid w:val="00857C81"/>
    <w:rsid w:val="0086003E"/>
    <w:rsid w:val="008600DD"/>
    <w:rsid w:val="008615F9"/>
    <w:rsid w:val="008617BB"/>
    <w:rsid w:val="00861DFD"/>
    <w:rsid w:val="008630D7"/>
    <w:rsid w:val="00863265"/>
    <w:rsid w:val="008633DD"/>
    <w:rsid w:val="00866801"/>
    <w:rsid w:val="00866DA6"/>
    <w:rsid w:val="00867E2D"/>
    <w:rsid w:val="00870FA1"/>
    <w:rsid w:val="00871783"/>
    <w:rsid w:val="0087192A"/>
    <w:rsid w:val="00871E73"/>
    <w:rsid w:val="00872F7C"/>
    <w:rsid w:val="00873A39"/>
    <w:rsid w:val="00873C2E"/>
    <w:rsid w:val="00874EA2"/>
    <w:rsid w:val="0087652E"/>
    <w:rsid w:val="008775AF"/>
    <w:rsid w:val="00880B14"/>
    <w:rsid w:val="00881710"/>
    <w:rsid w:val="00883054"/>
    <w:rsid w:val="00883CD4"/>
    <w:rsid w:val="00884BB1"/>
    <w:rsid w:val="00884C30"/>
    <w:rsid w:val="00885497"/>
    <w:rsid w:val="00885791"/>
    <w:rsid w:val="0088601C"/>
    <w:rsid w:val="00887652"/>
    <w:rsid w:val="00890864"/>
    <w:rsid w:val="00891D03"/>
    <w:rsid w:val="00892FB0"/>
    <w:rsid w:val="008939E5"/>
    <w:rsid w:val="00893A7E"/>
    <w:rsid w:val="00893BFE"/>
    <w:rsid w:val="008949AA"/>
    <w:rsid w:val="00896BB4"/>
    <w:rsid w:val="008A1211"/>
    <w:rsid w:val="008A134C"/>
    <w:rsid w:val="008A16D3"/>
    <w:rsid w:val="008A18DB"/>
    <w:rsid w:val="008A39BA"/>
    <w:rsid w:val="008A4B32"/>
    <w:rsid w:val="008A5BBD"/>
    <w:rsid w:val="008A5FBF"/>
    <w:rsid w:val="008A63D0"/>
    <w:rsid w:val="008A6C13"/>
    <w:rsid w:val="008A6F56"/>
    <w:rsid w:val="008A7036"/>
    <w:rsid w:val="008B04A0"/>
    <w:rsid w:val="008B0EF6"/>
    <w:rsid w:val="008B251C"/>
    <w:rsid w:val="008B3600"/>
    <w:rsid w:val="008B3849"/>
    <w:rsid w:val="008B401B"/>
    <w:rsid w:val="008B457D"/>
    <w:rsid w:val="008B52A3"/>
    <w:rsid w:val="008B632E"/>
    <w:rsid w:val="008B7258"/>
    <w:rsid w:val="008B7727"/>
    <w:rsid w:val="008B7ED3"/>
    <w:rsid w:val="008C001F"/>
    <w:rsid w:val="008C076B"/>
    <w:rsid w:val="008C19D5"/>
    <w:rsid w:val="008C3863"/>
    <w:rsid w:val="008C445C"/>
    <w:rsid w:val="008C4BA8"/>
    <w:rsid w:val="008C517F"/>
    <w:rsid w:val="008C733D"/>
    <w:rsid w:val="008C73CB"/>
    <w:rsid w:val="008C7847"/>
    <w:rsid w:val="008C7A06"/>
    <w:rsid w:val="008C7D98"/>
    <w:rsid w:val="008D03E8"/>
    <w:rsid w:val="008D230B"/>
    <w:rsid w:val="008D2F6F"/>
    <w:rsid w:val="008D300C"/>
    <w:rsid w:val="008D3151"/>
    <w:rsid w:val="008D38E4"/>
    <w:rsid w:val="008D3914"/>
    <w:rsid w:val="008D3DF9"/>
    <w:rsid w:val="008D4CFC"/>
    <w:rsid w:val="008D5ACC"/>
    <w:rsid w:val="008D5C91"/>
    <w:rsid w:val="008D5FC6"/>
    <w:rsid w:val="008D6802"/>
    <w:rsid w:val="008D6CFA"/>
    <w:rsid w:val="008D78C3"/>
    <w:rsid w:val="008E109A"/>
    <w:rsid w:val="008E20F3"/>
    <w:rsid w:val="008E284D"/>
    <w:rsid w:val="008E3222"/>
    <w:rsid w:val="008E41FA"/>
    <w:rsid w:val="008E48CC"/>
    <w:rsid w:val="008E5B45"/>
    <w:rsid w:val="008E65B0"/>
    <w:rsid w:val="008E70F1"/>
    <w:rsid w:val="008F13D2"/>
    <w:rsid w:val="008F23AB"/>
    <w:rsid w:val="008F24C9"/>
    <w:rsid w:val="008F2669"/>
    <w:rsid w:val="008F2B9C"/>
    <w:rsid w:val="008F5D48"/>
    <w:rsid w:val="009000FB"/>
    <w:rsid w:val="00900591"/>
    <w:rsid w:val="00900FF9"/>
    <w:rsid w:val="0090282D"/>
    <w:rsid w:val="0090291B"/>
    <w:rsid w:val="00902CA7"/>
    <w:rsid w:val="00902CB1"/>
    <w:rsid w:val="00902ECF"/>
    <w:rsid w:val="00903E5B"/>
    <w:rsid w:val="00904589"/>
    <w:rsid w:val="009046D9"/>
    <w:rsid w:val="00904E9D"/>
    <w:rsid w:val="00904EA1"/>
    <w:rsid w:val="0090552D"/>
    <w:rsid w:val="00906500"/>
    <w:rsid w:val="00907753"/>
    <w:rsid w:val="00911137"/>
    <w:rsid w:val="00911146"/>
    <w:rsid w:val="00911254"/>
    <w:rsid w:val="00911387"/>
    <w:rsid w:val="0091307A"/>
    <w:rsid w:val="00914274"/>
    <w:rsid w:val="009156A3"/>
    <w:rsid w:val="00915977"/>
    <w:rsid w:val="00917910"/>
    <w:rsid w:val="00917D48"/>
    <w:rsid w:val="00917E45"/>
    <w:rsid w:val="00921048"/>
    <w:rsid w:val="009211EE"/>
    <w:rsid w:val="00921356"/>
    <w:rsid w:val="009214A8"/>
    <w:rsid w:val="00921801"/>
    <w:rsid w:val="00921DE3"/>
    <w:rsid w:val="009225C1"/>
    <w:rsid w:val="009228C9"/>
    <w:rsid w:val="0092363B"/>
    <w:rsid w:val="0092466D"/>
    <w:rsid w:val="00924BEC"/>
    <w:rsid w:val="009250C5"/>
    <w:rsid w:val="009259CC"/>
    <w:rsid w:val="0092604E"/>
    <w:rsid w:val="009262AB"/>
    <w:rsid w:val="0092652F"/>
    <w:rsid w:val="00926B60"/>
    <w:rsid w:val="0093199A"/>
    <w:rsid w:val="00931C4C"/>
    <w:rsid w:val="00931C82"/>
    <w:rsid w:val="00933D26"/>
    <w:rsid w:val="009348C9"/>
    <w:rsid w:val="0093552F"/>
    <w:rsid w:val="0093575F"/>
    <w:rsid w:val="00936465"/>
    <w:rsid w:val="009368F8"/>
    <w:rsid w:val="00937161"/>
    <w:rsid w:val="00937878"/>
    <w:rsid w:val="00940573"/>
    <w:rsid w:val="00940B83"/>
    <w:rsid w:val="00941032"/>
    <w:rsid w:val="009443A9"/>
    <w:rsid w:val="0094447F"/>
    <w:rsid w:val="009450F1"/>
    <w:rsid w:val="00945520"/>
    <w:rsid w:val="00946539"/>
    <w:rsid w:val="009466F3"/>
    <w:rsid w:val="0094742C"/>
    <w:rsid w:val="009501B5"/>
    <w:rsid w:val="009501F8"/>
    <w:rsid w:val="009505CB"/>
    <w:rsid w:val="0095097C"/>
    <w:rsid w:val="009521D6"/>
    <w:rsid w:val="00952829"/>
    <w:rsid w:val="00952ACE"/>
    <w:rsid w:val="009549F2"/>
    <w:rsid w:val="00954D46"/>
    <w:rsid w:val="00955364"/>
    <w:rsid w:val="009566FA"/>
    <w:rsid w:val="00956796"/>
    <w:rsid w:val="0095711C"/>
    <w:rsid w:val="00960482"/>
    <w:rsid w:val="0096083E"/>
    <w:rsid w:val="009617A8"/>
    <w:rsid w:val="009621CD"/>
    <w:rsid w:val="00964680"/>
    <w:rsid w:val="00964ED7"/>
    <w:rsid w:val="009668A2"/>
    <w:rsid w:val="00967A75"/>
    <w:rsid w:val="00967CED"/>
    <w:rsid w:val="009709AB"/>
    <w:rsid w:val="009713A3"/>
    <w:rsid w:val="00971559"/>
    <w:rsid w:val="00972F3E"/>
    <w:rsid w:val="0097308E"/>
    <w:rsid w:val="00974BC1"/>
    <w:rsid w:val="00976BAC"/>
    <w:rsid w:val="009802E1"/>
    <w:rsid w:val="0098097E"/>
    <w:rsid w:val="0098162B"/>
    <w:rsid w:val="00982337"/>
    <w:rsid w:val="009825DE"/>
    <w:rsid w:val="009828DA"/>
    <w:rsid w:val="00982B92"/>
    <w:rsid w:val="00983305"/>
    <w:rsid w:val="009839E3"/>
    <w:rsid w:val="00983BC2"/>
    <w:rsid w:val="009840AC"/>
    <w:rsid w:val="00985190"/>
    <w:rsid w:val="00985D7F"/>
    <w:rsid w:val="009909D0"/>
    <w:rsid w:val="009929C1"/>
    <w:rsid w:val="00992C40"/>
    <w:rsid w:val="00992CD7"/>
    <w:rsid w:val="0099415D"/>
    <w:rsid w:val="00994CFB"/>
    <w:rsid w:val="00995F9E"/>
    <w:rsid w:val="009961D6"/>
    <w:rsid w:val="009A0283"/>
    <w:rsid w:val="009A15BC"/>
    <w:rsid w:val="009A1EB7"/>
    <w:rsid w:val="009A3FB9"/>
    <w:rsid w:val="009A469F"/>
    <w:rsid w:val="009A5CEF"/>
    <w:rsid w:val="009A641F"/>
    <w:rsid w:val="009A7E23"/>
    <w:rsid w:val="009A7FE8"/>
    <w:rsid w:val="009B0708"/>
    <w:rsid w:val="009B1B5E"/>
    <w:rsid w:val="009B2302"/>
    <w:rsid w:val="009B2ED1"/>
    <w:rsid w:val="009B3153"/>
    <w:rsid w:val="009B32D0"/>
    <w:rsid w:val="009B34A1"/>
    <w:rsid w:val="009B41D1"/>
    <w:rsid w:val="009B5A0E"/>
    <w:rsid w:val="009B62B6"/>
    <w:rsid w:val="009B6749"/>
    <w:rsid w:val="009B6820"/>
    <w:rsid w:val="009B74FB"/>
    <w:rsid w:val="009C085E"/>
    <w:rsid w:val="009C1BE0"/>
    <w:rsid w:val="009C1DE6"/>
    <w:rsid w:val="009C2B90"/>
    <w:rsid w:val="009C34B8"/>
    <w:rsid w:val="009C3B8B"/>
    <w:rsid w:val="009C3DAF"/>
    <w:rsid w:val="009C4F97"/>
    <w:rsid w:val="009C5018"/>
    <w:rsid w:val="009C5472"/>
    <w:rsid w:val="009C5BBA"/>
    <w:rsid w:val="009D0A54"/>
    <w:rsid w:val="009D1007"/>
    <w:rsid w:val="009D17BE"/>
    <w:rsid w:val="009D2007"/>
    <w:rsid w:val="009D283F"/>
    <w:rsid w:val="009D2D17"/>
    <w:rsid w:val="009D2D5A"/>
    <w:rsid w:val="009D3104"/>
    <w:rsid w:val="009D4AE7"/>
    <w:rsid w:val="009E1809"/>
    <w:rsid w:val="009E2DC2"/>
    <w:rsid w:val="009E34E2"/>
    <w:rsid w:val="009E35FB"/>
    <w:rsid w:val="009E3A48"/>
    <w:rsid w:val="009E3D6A"/>
    <w:rsid w:val="009E5996"/>
    <w:rsid w:val="009E5E07"/>
    <w:rsid w:val="009E6AB1"/>
    <w:rsid w:val="009F12E6"/>
    <w:rsid w:val="009F153B"/>
    <w:rsid w:val="009F28BD"/>
    <w:rsid w:val="009F2A19"/>
    <w:rsid w:val="009F3669"/>
    <w:rsid w:val="009F4C90"/>
    <w:rsid w:val="009F55BE"/>
    <w:rsid w:val="009F6A82"/>
    <w:rsid w:val="009F6E61"/>
    <w:rsid w:val="009F712D"/>
    <w:rsid w:val="009F7DD6"/>
    <w:rsid w:val="00A02676"/>
    <w:rsid w:val="00A030C3"/>
    <w:rsid w:val="00A03677"/>
    <w:rsid w:val="00A04168"/>
    <w:rsid w:val="00A04666"/>
    <w:rsid w:val="00A0532F"/>
    <w:rsid w:val="00A05422"/>
    <w:rsid w:val="00A05A04"/>
    <w:rsid w:val="00A06CEE"/>
    <w:rsid w:val="00A06D28"/>
    <w:rsid w:val="00A07181"/>
    <w:rsid w:val="00A07AB5"/>
    <w:rsid w:val="00A07AEF"/>
    <w:rsid w:val="00A07FFC"/>
    <w:rsid w:val="00A1356C"/>
    <w:rsid w:val="00A1390D"/>
    <w:rsid w:val="00A151F2"/>
    <w:rsid w:val="00A156FA"/>
    <w:rsid w:val="00A15EEE"/>
    <w:rsid w:val="00A160ED"/>
    <w:rsid w:val="00A1625C"/>
    <w:rsid w:val="00A17463"/>
    <w:rsid w:val="00A1747C"/>
    <w:rsid w:val="00A179F6"/>
    <w:rsid w:val="00A20503"/>
    <w:rsid w:val="00A21789"/>
    <w:rsid w:val="00A21A0D"/>
    <w:rsid w:val="00A21A12"/>
    <w:rsid w:val="00A21AB7"/>
    <w:rsid w:val="00A225DE"/>
    <w:rsid w:val="00A235F4"/>
    <w:rsid w:val="00A2427A"/>
    <w:rsid w:val="00A25089"/>
    <w:rsid w:val="00A2543A"/>
    <w:rsid w:val="00A2568F"/>
    <w:rsid w:val="00A25B3A"/>
    <w:rsid w:val="00A260A1"/>
    <w:rsid w:val="00A26209"/>
    <w:rsid w:val="00A31C22"/>
    <w:rsid w:val="00A32FC1"/>
    <w:rsid w:val="00A34BF8"/>
    <w:rsid w:val="00A35557"/>
    <w:rsid w:val="00A3562B"/>
    <w:rsid w:val="00A36DB9"/>
    <w:rsid w:val="00A37726"/>
    <w:rsid w:val="00A40FC5"/>
    <w:rsid w:val="00A41656"/>
    <w:rsid w:val="00A41AAC"/>
    <w:rsid w:val="00A42763"/>
    <w:rsid w:val="00A42DCE"/>
    <w:rsid w:val="00A44D8E"/>
    <w:rsid w:val="00A45059"/>
    <w:rsid w:val="00A45D57"/>
    <w:rsid w:val="00A470C8"/>
    <w:rsid w:val="00A50475"/>
    <w:rsid w:val="00A50EEE"/>
    <w:rsid w:val="00A51149"/>
    <w:rsid w:val="00A51244"/>
    <w:rsid w:val="00A5240A"/>
    <w:rsid w:val="00A52DE8"/>
    <w:rsid w:val="00A52E56"/>
    <w:rsid w:val="00A56977"/>
    <w:rsid w:val="00A57431"/>
    <w:rsid w:val="00A5782A"/>
    <w:rsid w:val="00A60077"/>
    <w:rsid w:val="00A6055A"/>
    <w:rsid w:val="00A60854"/>
    <w:rsid w:val="00A6142F"/>
    <w:rsid w:val="00A61BFD"/>
    <w:rsid w:val="00A625E6"/>
    <w:rsid w:val="00A6291C"/>
    <w:rsid w:val="00A62F44"/>
    <w:rsid w:val="00A638E6"/>
    <w:rsid w:val="00A63AB5"/>
    <w:rsid w:val="00A63B84"/>
    <w:rsid w:val="00A63C6D"/>
    <w:rsid w:val="00A646EA"/>
    <w:rsid w:val="00A64D48"/>
    <w:rsid w:val="00A65045"/>
    <w:rsid w:val="00A654F9"/>
    <w:rsid w:val="00A65526"/>
    <w:rsid w:val="00A666CF"/>
    <w:rsid w:val="00A6701F"/>
    <w:rsid w:val="00A67286"/>
    <w:rsid w:val="00A67B2F"/>
    <w:rsid w:val="00A67E24"/>
    <w:rsid w:val="00A707AA"/>
    <w:rsid w:val="00A7097E"/>
    <w:rsid w:val="00A70ACE"/>
    <w:rsid w:val="00A72789"/>
    <w:rsid w:val="00A734DE"/>
    <w:rsid w:val="00A73D65"/>
    <w:rsid w:val="00A74116"/>
    <w:rsid w:val="00A756D7"/>
    <w:rsid w:val="00A7654D"/>
    <w:rsid w:val="00A7714E"/>
    <w:rsid w:val="00A81CB5"/>
    <w:rsid w:val="00A8284C"/>
    <w:rsid w:val="00A8375C"/>
    <w:rsid w:val="00A8454A"/>
    <w:rsid w:val="00A853C0"/>
    <w:rsid w:val="00A8681F"/>
    <w:rsid w:val="00A86918"/>
    <w:rsid w:val="00A90012"/>
    <w:rsid w:val="00A9031E"/>
    <w:rsid w:val="00A908A2"/>
    <w:rsid w:val="00A92191"/>
    <w:rsid w:val="00A94964"/>
    <w:rsid w:val="00A94D11"/>
    <w:rsid w:val="00A95088"/>
    <w:rsid w:val="00A967EA"/>
    <w:rsid w:val="00A96EE8"/>
    <w:rsid w:val="00A97263"/>
    <w:rsid w:val="00A97AF1"/>
    <w:rsid w:val="00A97D3E"/>
    <w:rsid w:val="00A97D47"/>
    <w:rsid w:val="00AA00E7"/>
    <w:rsid w:val="00AA0431"/>
    <w:rsid w:val="00AA1B3B"/>
    <w:rsid w:val="00AA2CB6"/>
    <w:rsid w:val="00AA42D8"/>
    <w:rsid w:val="00AA4D1F"/>
    <w:rsid w:val="00AA4E5E"/>
    <w:rsid w:val="00AA6D17"/>
    <w:rsid w:val="00AA743B"/>
    <w:rsid w:val="00AA7914"/>
    <w:rsid w:val="00AB013B"/>
    <w:rsid w:val="00AB1A7B"/>
    <w:rsid w:val="00AB1D13"/>
    <w:rsid w:val="00AB2369"/>
    <w:rsid w:val="00AB3ACB"/>
    <w:rsid w:val="00AB530A"/>
    <w:rsid w:val="00AB548A"/>
    <w:rsid w:val="00AB6155"/>
    <w:rsid w:val="00AB6220"/>
    <w:rsid w:val="00AB63BA"/>
    <w:rsid w:val="00AC0945"/>
    <w:rsid w:val="00AC09E2"/>
    <w:rsid w:val="00AC1150"/>
    <w:rsid w:val="00AC1416"/>
    <w:rsid w:val="00AC171D"/>
    <w:rsid w:val="00AC25D6"/>
    <w:rsid w:val="00AC2B3A"/>
    <w:rsid w:val="00AC2F03"/>
    <w:rsid w:val="00AC36ED"/>
    <w:rsid w:val="00AC386E"/>
    <w:rsid w:val="00AC42E4"/>
    <w:rsid w:val="00AC50B7"/>
    <w:rsid w:val="00AC64FF"/>
    <w:rsid w:val="00AC6509"/>
    <w:rsid w:val="00AC6D3C"/>
    <w:rsid w:val="00AC708A"/>
    <w:rsid w:val="00AC70D2"/>
    <w:rsid w:val="00AD047B"/>
    <w:rsid w:val="00AD115D"/>
    <w:rsid w:val="00AD223F"/>
    <w:rsid w:val="00AD3513"/>
    <w:rsid w:val="00AD4019"/>
    <w:rsid w:val="00AD5543"/>
    <w:rsid w:val="00AD5B7F"/>
    <w:rsid w:val="00AD72CE"/>
    <w:rsid w:val="00AD7B82"/>
    <w:rsid w:val="00AD7EFA"/>
    <w:rsid w:val="00AE01B7"/>
    <w:rsid w:val="00AE067B"/>
    <w:rsid w:val="00AE146A"/>
    <w:rsid w:val="00AE1BFC"/>
    <w:rsid w:val="00AE257F"/>
    <w:rsid w:val="00AE2640"/>
    <w:rsid w:val="00AE3829"/>
    <w:rsid w:val="00AE4CAF"/>
    <w:rsid w:val="00AE4DB9"/>
    <w:rsid w:val="00AE545C"/>
    <w:rsid w:val="00AE5E18"/>
    <w:rsid w:val="00AE63F4"/>
    <w:rsid w:val="00AE6585"/>
    <w:rsid w:val="00AE65C2"/>
    <w:rsid w:val="00AE65D5"/>
    <w:rsid w:val="00AE6D86"/>
    <w:rsid w:val="00AF03CE"/>
    <w:rsid w:val="00AF05A6"/>
    <w:rsid w:val="00AF0B7D"/>
    <w:rsid w:val="00AF1FB1"/>
    <w:rsid w:val="00AF31EF"/>
    <w:rsid w:val="00AF4281"/>
    <w:rsid w:val="00AF456E"/>
    <w:rsid w:val="00AF68F8"/>
    <w:rsid w:val="00AF70F6"/>
    <w:rsid w:val="00B003B8"/>
    <w:rsid w:val="00B00409"/>
    <w:rsid w:val="00B011FD"/>
    <w:rsid w:val="00B013E6"/>
    <w:rsid w:val="00B01D05"/>
    <w:rsid w:val="00B028DC"/>
    <w:rsid w:val="00B02A52"/>
    <w:rsid w:val="00B03258"/>
    <w:rsid w:val="00B05DDB"/>
    <w:rsid w:val="00B05FA0"/>
    <w:rsid w:val="00B071E4"/>
    <w:rsid w:val="00B10C25"/>
    <w:rsid w:val="00B10DBA"/>
    <w:rsid w:val="00B119DC"/>
    <w:rsid w:val="00B11F40"/>
    <w:rsid w:val="00B12122"/>
    <w:rsid w:val="00B1241E"/>
    <w:rsid w:val="00B12877"/>
    <w:rsid w:val="00B13C1D"/>
    <w:rsid w:val="00B14D19"/>
    <w:rsid w:val="00B16599"/>
    <w:rsid w:val="00B16B65"/>
    <w:rsid w:val="00B16F3F"/>
    <w:rsid w:val="00B17992"/>
    <w:rsid w:val="00B17BC5"/>
    <w:rsid w:val="00B17C94"/>
    <w:rsid w:val="00B206A8"/>
    <w:rsid w:val="00B20D21"/>
    <w:rsid w:val="00B2118A"/>
    <w:rsid w:val="00B22E0F"/>
    <w:rsid w:val="00B24955"/>
    <w:rsid w:val="00B25014"/>
    <w:rsid w:val="00B25103"/>
    <w:rsid w:val="00B256A4"/>
    <w:rsid w:val="00B2601F"/>
    <w:rsid w:val="00B27AE6"/>
    <w:rsid w:val="00B302A8"/>
    <w:rsid w:val="00B30E80"/>
    <w:rsid w:val="00B311A9"/>
    <w:rsid w:val="00B31D47"/>
    <w:rsid w:val="00B32958"/>
    <w:rsid w:val="00B335AF"/>
    <w:rsid w:val="00B345DB"/>
    <w:rsid w:val="00B373C3"/>
    <w:rsid w:val="00B37834"/>
    <w:rsid w:val="00B37FCE"/>
    <w:rsid w:val="00B40045"/>
    <w:rsid w:val="00B40064"/>
    <w:rsid w:val="00B410C9"/>
    <w:rsid w:val="00B4319E"/>
    <w:rsid w:val="00B442AC"/>
    <w:rsid w:val="00B452E0"/>
    <w:rsid w:val="00B464E6"/>
    <w:rsid w:val="00B468A2"/>
    <w:rsid w:val="00B46B50"/>
    <w:rsid w:val="00B476F2"/>
    <w:rsid w:val="00B5125E"/>
    <w:rsid w:val="00B512F0"/>
    <w:rsid w:val="00B527A2"/>
    <w:rsid w:val="00B53861"/>
    <w:rsid w:val="00B54DD8"/>
    <w:rsid w:val="00B55275"/>
    <w:rsid w:val="00B55361"/>
    <w:rsid w:val="00B56E2F"/>
    <w:rsid w:val="00B57121"/>
    <w:rsid w:val="00B6053B"/>
    <w:rsid w:val="00B61219"/>
    <w:rsid w:val="00B613D5"/>
    <w:rsid w:val="00B63690"/>
    <w:rsid w:val="00B63956"/>
    <w:rsid w:val="00B6482D"/>
    <w:rsid w:val="00B64D1C"/>
    <w:rsid w:val="00B652E4"/>
    <w:rsid w:val="00B65613"/>
    <w:rsid w:val="00B670B8"/>
    <w:rsid w:val="00B671CE"/>
    <w:rsid w:val="00B67EFA"/>
    <w:rsid w:val="00B70C14"/>
    <w:rsid w:val="00B714DD"/>
    <w:rsid w:val="00B7157A"/>
    <w:rsid w:val="00B72950"/>
    <w:rsid w:val="00B75396"/>
    <w:rsid w:val="00B7555B"/>
    <w:rsid w:val="00B756DD"/>
    <w:rsid w:val="00B75E7A"/>
    <w:rsid w:val="00B770B9"/>
    <w:rsid w:val="00B801D3"/>
    <w:rsid w:val="00B806F5"/>
    <w:rsid w:val="00B8094C"/>
    <w:rsid w:val="00B80D65"/>
    <w:rsid w:val="00B81541"/>
    <w:rsid w:val="00B82022"/>
    <w:rsid w:val="00B82EA3"/>
    <w:rsid w:val="00B83061"/>
    <w:rsid w:val="00B84019"/>
    <w:rsid w:val="00B84BE8"/>
    <w:rsid w:val="00B85362"/>
    <w:rsid w:val="00B85EA2"/>
    <w:rsid w:val="00B86D22"/>
    <w:rsid w:val="00B87964"/>
    <w:rsid w:val="00B918C1"/>
    <w:rsid w:val="00B92058"/>
    <w:rsid w:val="00B92427"/>
    <w:rsid w:val="00B92790"/>
    <w:rsid w:val="00B93AD2"/>
    <w:rsid w:val="00B94124"/>
    <w:rsid w:val="00B9574B"/>
    <w:rsid w:val="00B966C1"/>
    <w:rsid w:val="00B9762D"/>
    <w:rsid w:val="00BA0023"/>
    <w:rsid w:val="00BA027F"/>
    <w:rsid w:val="00BA10F3"/>
    <w:rsid w:val="00BA2768"/>
    <w:rsid w:val="00BA3CBB"/>
    <w:rsid w:val="00BA4DD6"/>
    <w:rsid w:val="00BA56EB"/>
    <w:rsid w:val="00BA718B"/>
    <w:rsid w:val="00BA78F0"/>
    <w:rsid w:val="00BB0328"/>
    <w:rsid w:val="00BB0773"/>
    <w:rsid w:val="00BB15AC"/>
    <w:rsid w:val="00BB261F"/>
    <w:rsid w:val="00BB3FDF"/>
    <w:rsid w:val="00BB463B"/>
    <w:rsid w:val="00BB609A"/>
    <w:rsid w:val="00BB62BF"/>
    <w:rsid w:val="00BB65F3"/>
    <w:rsid w:val="00BB691B"/>
    <w:rsid w:val="00BB6E9A"/>
    <w:rsid w:val="00BC01C9"/>
    <w:rsid w:val="00BC0526"/>
    <w:rsid w:val="00BC17DF"/>
    <w:rsid w:val="00BC1837"/>
    <w:rsid w:val="00BC23BC"/>
    <w:rsid w:val="00BC25C3"/>
    <w:rsid w:val="00BC2B79"/>
    <w:rsid w:val="00BC327E"/>
    <w:rsid w:val="00BC32DD"/>
    <w:rsid w:val="00BC424D"/>
    <w:rsid w:val="00BC4378"/>
    <w:rsid w:val="00BC4D47"/>
    <w:rsid w:val="00BC4E44"/>
    <w:rsid w:val="00BC55B4"/>
    <w:rsid w:val="00BC605A"/>
    <w:rsid w:val="00BC6673"/>
    <w:rsid w:val="00BD111E"/>
    <w:rsid w:val="00BD11BC"/>
    <w:rsid w:val="00BD19D4"/>
    <w:rsid w:val="00BD22B9"/>
    <w:rsid w:val="00BD22CF"/>
    <w:rsid w:val="00BD51B3"/>
    <w:rsid w:val="00BD5298"/>
    <w:rsid w:val="00BD5987"/>
    <w:rsid w:val="00BD5A66"/>
    <w:rsid w:val="00BD6CCF"/>
    <w:rsid w:val="00BE0DB4"/>
    <w:rsid w:val="00BE212F"/>
    <w:rsid w:val="00BE3806"/>
    <w:rsid w:val="00BE3C56"/>
    <w:rsid w:val="00BE54E2"/>
    <w:rsid w:val="00BE652C"/>
    <w:rsid w:val="00BE6C57"/>
    <w:rsid w:val="00BF067B"/>
    <w:rsid w:val="00BF0D56"/>
    <w:rsid w:val="00BF18EF"/>
    <w:rsid w:val="00BF2255"/>
    <w:rsid w:val="00BF312D"/>
    <w:rsid w:val="00BF3258"/>
    <w:rsid w:val="00BF3EFE"/>
    <w:rsid w:val="00BF6397"/>
    <w:rsid w:val="00BF7479"/>
    <w:rsid w:val="00BF79FE"/>
    <w:rsid w:val="00C00273"/>
    <w:rsid w:val="00C01384"/>
    <w:rsid w:val="00C01478"/>
    <w:rsid w:val="00C01B6A"/>
    <w:rsid w:val="00C01C0C"/>
    <w:rsid w:val="00C01D30"/>
    <w:rsid w:val="00C020F3"/>
    <w:rsid w:val="00C02204"/>
    <w:rsid w:val="00C02410"/>
    <w:rsid w:val="00C0404D"/>
    <w:rsid w:val="00C05643"/>
    <w:rsid w:val="00C0588B"/>
    <w:rsid w:val="00C06603"/>
    <w:rsid w:val="00C06C8A"/>
    <w:rsid w:val="00C078CB"/>
    <w:rsid w:val="00C07BD7"/>
    <w:rsid w:val="00C107B4"/>
    <w:rsid w:val="00C1320E"/>
    <w:rsid w:val="00C13217"/>
    <w:rsid w:val="00C14919"/>
    <w:rsid w:val="00C14C05"/>
    <w:rsid w:val="00C1532F"/>
    <w:rsid w:val="00C16319"/>
    <w:rsid w:val="00C17FF0"/>
    <w:rsid w:val="00C200F8"/>
    <w:rsid w:val="00C2111B"/>
    <w:rsid w:val="00C2247F"/>
    <w:rsid w:val="00C2351A"/>
    <w:rsid w:val="00C249E0"/>
    <w:rsid w:val="00C2595F"/>
    <w:rsid w:val="00C264CC"/>
    <w:rsid w:val="00C26E65"/>
    <w:rsid w:val="00C2707E"/>
    <w:rsid w:val="00C30700"/>
    <w:rsid w:val="00C32142"/>
    <w:rsid w:val="00C3249D"/>
    <w:rsid w:val="00C32B99"/>
    <w:rsid w:val="00C33C32"/>
    <w:rsid w:val="00C3423D"/>
    <w:rsid w:val="00C344DC"/>
    <w:rsid w:val="00C34802"/>
    <w:rsid w:val="00C35A51"/>
    <w:rsid w:val="00C35BEE"/>
    <w:rsid w:val="00C3639B"/>
    <w:rsid w:val="00C36537"/>
    <w:rsid w:val="00C37258"/>
    <w:rsid w:val="00C37C3D"/>
    <w:rsid w:val="00C417DB"/>
    <w:rsid w:val="00C4182C"/>
    <w:rsid w:val="00C419D9"/>
    <w:rsid w:val="00C42DFF"/>
    <w:rsid w:val="00C42FCA"/>
    <w:rsid w:val="00C433BA"/>
    <w:rsid w:val="00C433E1"/>
    <w:rsid w:val="00C43BC3"/>
    <w:rsid w:val="00C43CCB"/>
    <w:rsid w:val="00C45566"/>
    <w:rsid w:val="00C45A0A"/>
    <w:rsid w:val="00C45B89"/>
    <w:rsid w:val="00C462EF"/>
    <w:rsid w:val="00C4703E"/>
    <w:rsid w:val="00C47666"/>
    <w:rsid w:val="00C502F8"/>
    <w:rsid w:val="00C50825"/>
    <w:rsid w:val="00C51861"/>
    <w:rsid w:val="00C51DE2"/>
    <w:rsid w:val="00C52664"/>
    <w:rsid w:val="00C53A84"/>
    <w:rsid w:val="00C540AF"/>
    <w:rsid w:val="00C543CE"/>
    <w:rsid w:val="00C545F2"/>
    <w:rsid w:val="00C54A81"/>
    <w:rsid w:val="00C55C42"/>
    <w:rsid w:val="00C57157"/>
    <w:rsid w:val="00C57285"/>
    <w:rsid w:val="00C57E33"/>
    <w:rsid w:val="00C60C24"/>
    <w:rsid w:val="00C610E9"/>
    <w:rsid w:val="00C617EE"/>
    <w:rsid w:val="00C62115"/>
    <w:rsid w:val="00C62310"/>
    <w:rsid w:val="00C6358E"/>
    <w:rsid w:val="00C64E23"/>
    <w:rsid w:val="00C65E7C"/>
    <w:rsid w:val="00C65F3E"/>
    <w:rsid w:val="00C66195"/>
    <w:rsid w:val="00C66629"/>
    <w:rsid w:val="00C668CF"/>
    <w:rsid w:val="00C66A50"/>
    <w:rsid w:val="00C672BF"/>
    <w:rsid w:val="00C6787B"/>
    <w:rsid w:val="00C70608"/>
    <w:rsid w:val="00C70A3E"/>
    <w:rsid w:val="00C716FC"/>
    <w:rsid w:val="00C72384"/>
    <w:rsid w:val="00C72763"/>
    <w:rsid w:val="00C73FAC"/>
    <w:rsid w:val="00C7440C"/>
    <w:rsid w:val="00C7659B"/>
    <w:rsid w:val="00C77056"/>
    <w:rsid w:val="00C7796F"/>
    <w:rsid w:val="00C81DC9"/>
    <w:rsid w:val="00C829DB"/>
    <w:rsid w:val="00C830CB"/>
    <w:rsid w:val="00C83754"/>
    <w:rsid w:val="00C839FE"/>
    <w:rsid w:val="00C84899"/>
    <w:rsid w:val="00C8502C"/>
    <w:rsid w:val="00C85578"/>
    <w:rsid w:val="00C85E28"/>
    <w:rsid w:val="00C861DF"/>
    <w:rsid w:val="00C91542"/>
    <w:rsid w:val="00C916D1"/>
    <w:rsid w:val="00C91974"/>
    <w:rsid w:val="00C93C23"/>
    <w:rsid w:val="00C93D9D"/>
    <w:rsid w:val="00C952C4"/>
    <w:rsid w:val="00C957DB"/>
    <w:rsid w:val="00C96D70"/>
    <w:rsid w:val="00C97D40"/>
    <w:rsid w:val="00CA02F4"/>
    <w:rsid w:val="00CA1347"/>
    <w:rsid w:val="00CA1CBB"/>
    <w:rsid w:val="00CA2A75"/>
    <w:rsid w:val="00CA2FEF"/>
    <w:rsid w:val="00CA3D4A"/>
    <w:rsid w:val="00CA4586"/>
    <w:rsid w:val="00CA7353"/>
    <w:rsid w:val="00CA7474"/>
    <w:rsid w:val="00CA7475"/>
    <w:rsid w:val="00CB0EE4"/>
    <w:rsid w:val="00CB1633"/>
    <w:rsid w:val="00CB16EE"/>
    <w:rsid w:val="00CB1FD4"/>
    <w:rsid w:val="00CB2994"/>
    <w:rsid w:val="00CB3C1C"/>
    <w:rsid w:val="00CB3D9E"/>
    <w:rsid w:val="00CB483B"/>
    <w:rsid w:val="00CB4878"/>
    <w:rsid w:val="00CB4972"/>
    <w:rsid w:val="00CB4CE4"/>
    <w:rsid w:val="00CB52BE"/>
    <w:rsid w:val="00CB6479"/>
    <w:rsid w:val="00CB7F5D"/>
    <w:rsid w:val="00CC0385"/>
    <w:rsid w:val="00CC0A64"/>
    <w:rsid w:val="00CC1D5F"/>
    <w:rsid w:val="00CC1F0D"/>
    <w:rsid w:val="00CC2A37"/>
    <w:rsid w:val="00CC36CA"/>
    <w:rsid w:val="00CC3A60"/>
    <w:rsid w:val="00CC4763"/>
    <w:rsid w:val="00CC4E67"/>
    <w:rsid w:val="00CC54D3"/>
    <w:rsid w:val="00CC5B12"/>
    <w:rsid w:val="00CC73B8"/>
    <w:rsid w:val="00CC742C"/>
    <w:rsid w:val="00CD0AC0"/>
    <w:rsid w:val="00CD155D"/>
    <w:rsid w:val="00CD1972"/>
    <w:rsid w:val="00CD19C4"/>
    <w:rsid w:val="00CD2872"/>
    <w:rsid w:val="00CD3AE9"/>
    <w:rsid w:val="00CD4240"/>
    <w:rsid w:val="00CD50F4"/>
    <w:rsid w:val="00CD5CF0"/>
    <w:rsid w:val="00CD630C"/>
    <w:rsid w:val="00CD69C2"/>
    <w:rsid w:val="00CE1273"/>
    <w:rsid w:val="00CE3AB8"/>
    <w:rsid w:val="00CE58BB"/>
    <w:rsid w:val="00CE727D"/>
    <w:rsid w:val="00CE7525"/>
    <w:rsid w:val="00CE7FAA"/>
    <w:rsid w:val="00CF361C"/>
    <w:rsid w:val="00CF3C5B"/>
    <w:rsid w:val="00CF420F"/>
    <w:rsid w:val="00CF4E7B"/>
    <w:rsid w:val="00CF5DBF"/>
    <w:rsid w:val="00CF720D"/>
    <w:rsid w:val="00CF7631"/>
    <w:rsid w:val="00CF7724"/>
    <w:rsid w:val="00D00339"/>
    <w:rsid w:val="00D00AF9"/>
    <w:rsid w:val="00D00F93"/>
    <w:rsid w:val="00D01A60"/>
    <w:rsid w:val="00D01D9F"/>
    <w:rsid w:val="00D02B01"/>
    <w:rsid w:val="00D03110"/>
    <w:rsid w:val="00D07756"/>
    <w:rsid w:val="00D07857"/>
    <w:rsid w:val="00D1104E"/>
    <w:rsid w:val="00D119B8"/>
    <w:rsid w:val="00D11E1F"/>
    <w:rsid w:val="00D1240D"/>
    <w:rsid w:val="00D124E8"/>
    <w:rsid w:val="00D1297E"/>
    <w:rsid w:val="00D12DF4"/>
    <w:rsid w:val="00D13F9B"/>
    <w:rsid w:val="00D143D2"/>
    <w:rsid w:val="00D14420"/>
    <w:rsid w:val="00D1490F"/>
    <w:rsid w:val="00D14FC8"/>
    <w:rsid w:val="00D15853"/>
    <w:rsid w:val="00D16193"/>
    <w:rsid w:val="00D1691A"/>
    <w:rsid w:val="00D17680"/>
    <w:rsid w:val="00D2059C"/>
    <w:rsid w:val="00D2069C"/>
    <w:rsid w:val="00D20B21"/>
    <w:rsid w:val="00D20E0A"/>
    <w:rsid w:val="00D21A51"/>
    <w:rsid w:val="00D21F6C"/>
    <w:rsid w:val="00D234E9"/>
    <w:rsid w:val="00D235E5"/>
    <w:rsid w:val="00D23B9F"/>
    <w:rsid w:val="00D248AD"/>
    <w:rsid w:val="00D25C88"/>
    <w:rsid w:val="00D25D08"/>
    <w:rsid w:val="00D26B74"/>
    <w:rsid w:val="00D26ED4"/>
    <w:rsid w:val="00D300CC"/>
    <w:rsid w:val="00D307E3"/>
    <w:rsid w:val="00D30E42"/>
    <w:rsid w:val="00D30F39"/>
    <w:rsid w:val="00D3191E"/>
    <w:rsid w:val="00D3279C"/>
    <w:rsid w:val="00D328AA"/>
    <w:rsid w:val="00D32FF9"/>
    <w:rsid w:val="00D334BD"/>
    <w:rsid w:val="00D3362A"/>
    <w:rsid w:val="00D3445E"/>
    <w:rsid w:val="00D348B2"/>
    <w:rsid w:val="00D34A91"/>
    <w:rsid w:val="00D35050"/>
    <w:rsid w:val="00D3549E"/>
    <w:rsid w:val="00D3635C"/>
    <w:rsid w:val="00D36CBA"/>
    <w:rsid w:val="00D36D0E"/>
    <w:rsid w:val="00D376B5"/>
    <w:rsid w:val="00D37F8C"/>
    <w:rsid w:val="00D4178C"/>
    <w:rsid w:val="00D42C97"/>
    <w:rsid w:val="00D43803"/>
    <w:rsid w:val="00D4392E"/>
    <w:rsid w:val="00D44597"/>
    <w:rsid w:val="00D4795F"/>
    <w:rsid w:val="00D50667"/>
    <w:rsid w:val="00D50BFB"/>
    <w:rsid w:val="00D527E7"/>
    <w:rsid w:val="00D52857"/>
    <w:rsid w:val="00D52BDF"/>
    <w:rsid w:val="00D53449"/>
    <w:rsid w:val="00D54DC7"/>
    <w:rsid w:val="00D5561A"/>
    <w:rsid w:val="00D560A5"/>
    <w:rsid w:val="00D56519"/>
    <w:rsid w:val="00D5689F"/>
    <w:rsid w:val="00D56F77"/>
    <w:rsid w:val="00D57613"/>
    <w:rsid w:val="00D57935"/>
    <w:rsid w:val="00D61075"/>
    <w:rsid w:val="00D61552"/>
    <w:rsid w:val="00D6176F"/>
    <w:rsid w:val="00D64363"/>
    <w:rsid w:val="00D64614"/>
    <w:rsid w:val="00D646F3"/>
    <w:rsid w:val="00D66CF9"/>
    <w:rsid w:val="00D66D21"/>
    <w:rsid w:val="00D673C0"/>
    <w:rsid w:val="00D7043A"/>
    <w:rsid w:val="00D7083C"/>
    <w:rsid w:val="00D70B1C"/>
    <w:rsid w:val="00D71E5A"/>
    <w:rsid w:val="00D71F18"/>
    <w:rsid w:val="00D72B69"/>
    <w:rsid w:val="00D73035"/>
    <w:rsid w:val="00D74118"/>
    <w:rsid w:val="00D74322"/>
    <w:rsid w:val="00D74D43"/>
    <w:rsid w:val="00D75223"/>
    <w:rsid w:val="00D76069"/>
    <w:rsid w:val="00D763AE"/>
    <w:rsid w:val="00D76A6C"/>
    <w:rsid w:val="00D76D01"/>
    <w:rsid w:val="00D803E2"/>
    <w:rsid w:val="00D814CF"/>
    <w:rsid w:val="00D8237E"/>
    <w:rsid w:val="00D82E8F"/>
    <w:rsid w:val="00D836B3"/>
    <w:rsid w:val="00D84051"/>
    <w:rsid w:val="00D85AC6"/>
    <w:rsid w:val="00D87DA8"/>
    <w:rsid w:val="00D9017D"/>
    <w:rsid w:val="00D91C3E"/>
    <w:rsid w:val="00D9210F"/>
    <w:rsid w:val="00D925EF"/>
    <w:rsid w:val="00D92770"/>
    <w:rsid w:val="00D92DFB"/>
    <w:rsid w:val="00D930BA"/>
    <w:rsid w:val="00D947DF"/>
    <w:rsid w:val="00D95F8B"/>
    <w:rsid w:val="00D964EE"/>
    <w:rsid w:val="00D96BB4"/>
    <w:rsid w:val="00D97E3B"/>
    <w:rsid w:val="00DA0095"/>
    <w:rsid w:val="00DA11BE"/>
    <w:rsid w:val="00DA25A1"/>
    <w:rsid w:val="00DA2F40"/>
    <w:rsid w:val="00DA3430"/>
    <w:rsid w:val="00DA3585"/>
    <w:rsid w:val="00DA4833"/>
    <w:rsid w:val="00DA523E"/>
    <w:rsid w:val="00DA6B7C"/>
    <w:rsid w:val="00DA6C6A"/>
    <w:rsid w:val="00DA706F"/>
    <w:rsid w:val="00DA733C"/>
    <w:rsid w:val="00DA75C7"/>
    <w:rsid w:val="00DA7B51"/>
    <w:rsid w:val="00DB1D27"/>
    <w:rsid w:val="00DB2712"/>
    <w:rsid w:val="00DB2E9C"/>
    <w:rsid w:val="00DB314A"/>
    <w:rsid w:val="00DB3A09"/>
    <w:rsid w:val="00DB4AA2"/>
    <w:rsid w:val="00DB5308"/>
    <w:rsid w:val="00DB7A40"/>
    <w:rsid w:val="00DC0290"/>
    <w:rsid w:val="00DC1290"/>
    <w:rsid w:val="00DC387D"/>
    <w:rsid w:val="00DC4238"/>
    <w:rsid w:val="00DC49EE"/>
    <w:rsid w:val="00DC559B"/>
    <w:rsid w:val="00DC56CE"/>
    <w:rsid w:val="00DC5B82"/>
    <w:rsid w:val="00DC774E"/>
    <w:rsid w:val="00DD149E"/>
    <w:rsid w:val="00DD1EA5"/>
    <w:rsid w:val="00DD3236"/>
    <w:rsid w:val="00DD468E"/>
    <w:rsid w:val="00DD4C17"/>
    <w:rsid w:val="00DD7BD6"/>
    <w:rsid w:val="00DD7DDB"/>
    <w:rsid w:val="00DD7EFF"/>
    <w:rsid w:val="00DE074F"/>
    <w:rsid w:val="00DE084E"/>
    <w:rsid w:val="00DE2AFE"/>
    <w:rsid w:val="00DE37D8"/>
    <w:rsid w:val="00DE3C66"/>
    <w:rsid w:val="00DE3EC4"/>
    <w:rsid w:val="00DE433A"/>
    <w:rsid w:val="00DE5099"/>
    <w:rsid w:val="00DE559E"/>
    <w:rsid w:val="00DE587A"/>
    <w:rsid w:val="00DE7691"/>
    <w:rsid w:val="00DE7856"/>
    <w:rsid w:val="00DF15E7"/>
    <w:rsid w:val="00DF1735"/>
    <w:rsid w:val="00DF2051"/>
    <w:rsid w:val="00DF24C2"/>
    <w:rsid w:val="00DF2C45"/>
    <w:rsid w:val="00DF3915"/>
    <w:rsid w:val="00DF4504"/>
    <w:rsid w:val="00DF46CE"/>
    <w:rsid w:val="00DF5076"/>
    <w:rsid w:val="00DF5197"/>
    <w:rsid w:val="00DF57D0"/>
    <w:rsid w:val="00DF591F"/>
    <w:rsid w:val="00DF5DAD"/>
    <w:rsid w:val="00DF6E45"/>
    <w:rsid w:val="00DF75D8"/>
    <w:rsid w:val="00DF78FA"/>
    <w:rsid w:val="00E00DEA"/>
    <w:rsid w:val="00E01B50"/>
    <w:rsid w:val="00E023D6"/>
    <w:rsid w:val="00E03450"/>
    <w:rsid w:val="00E03DB1"/>
    <w:rsid w:val="00E041D6"/>
    <w:rsid w:val="00E04691"/>
    <w:rsid w:val="00E047E5"/>
    <w:rsid w:val="00E05018"/>
    <w:rsid w:val="00E05082"/>
    <w:rsid w:val="00E05FDC"/>
    <w:rsid w:val="00E06739"/>
    <w:rsid w:val="00E06B63"/>
    <w:rsid w:val="00E1082B"/>
    <w:rsid w:val="00E11555"/>
    <w:rsid w:val="00E1164B"/>
    <w:rsid w:val="00E11A54"/>
    <w:rsid w:val="00E12A8F"/>
    <w:rsid w:val="00E133EE"/>
    <w:rsid w:val="00E134EB"/>
    <w:rsid w:val="00E13B90"/>
    <w:rsid w:val="00E13CA1"/>
    <w:rsid w:val="00E15020"/>
    <w:rsid w:val="00E150C2"/>
    <w:rsid w:val="00E16B68"/>
    <w:rsid w:val="00E16CC2"/>
    <w:rsid w:val="00E2029B"/>
    <w:rsid w:val="00E211AE"/>
    <w:rsid w:val="00E21F86"/>
    <w:rsid w:val="00E22B2C"/>
    <w:rsid w:val="00E231E1"/>
    <w:rsid w:val="00E2321E"/>
    <w:rsid w:val="00E23ED4"/>
    <w:rsid w:val="00E2405F"/>
    <w:rsid w:val="00E25DC4"/>
    <w:rsid w:val="00E269AE"/>
    <w:rsid w:val="00E2743D"/>
    <w:rsid w:val="00E275B8"/>
    <w:rsid w:val="00E27B9D"/>
    <w:rsid w:val="00E3058E"/>
    <w:rsid w:val="00E30A9B"/>
    <w:rsid w:val="00E311B9"/>
    <w:rsid w:val="00E314BF"/>
    <w:rsid w:val="00E32569"/>
    <w:rsid w:val="00E32C67"/>
    <w:rsid w:val="00E32F05"/>
    <w:rsid w:val="00E34DE2"/>
    <w:rsid w:val="00E35E25"/>
    <w:rsid w:val="00E362CF"/>
    <w:rsid w:val="00E3634C"/>
    <w:rsid w:val="00E369F7"/>
    <w:rsid w:val="00E40C05"/>
    <w:rsid w:val="00E41865"/>
    <w:rsid w:val="00E420CF"/>
    <w:rsid w:val="00E42F19"/>
    <w:rsid w:val="00E4317D"/>
    <w:rsid w:val="00E464B0"/>
    <w:rsid w:val="00E46B5D"/>
    <w:rsid w:val="00E47436"/>
    <w:rsid w:val="00E475EE"/>
    <w:rsid w:val="00E503A0"/>
    <w:rsid w:val="00E52138"/>
    <w:rsid w:val="00E544D3"/>
    <w:rsid w:val="00E545CE"/>
    <w:rsid w:val="00E55E82"/>
    <w:rsid w:val="00E56946"/>
    <w:rsid w:val="00E57AF0"/>
    <w:rsid w:val="00E60795"/>
    <w:rsid w:val="00E616FE"/>
    <w:rsid w:val="00E61868"/>
    <w:rsid w:val="00E6186D"/>
    <w:rsid w:val="00E619C6"/>
    <w:rsid w:val="00E62A09"/>
    <w:rsid w:val="00E6343E"/>
    <w:rsid w:val="00E637B0"/>
    <w:rsid w:val="00E63E17"/>
    <w:rsid w:val="00E641D5"/>
    <w:rsid w:val="00E650E2"/>
    <w:rsid w:val="00E6627D"/>
    <w:rsid w:val="00E6787D"/>
    <w:rsid w:val="00E70C28"/>
    <w:rsid w:val="00E721A0"/>
    <w:rsid w:val="00E7300C"/>
    <w:rsid w:val="00E7306A"/>
    <w:rsid w:val="00E7343B"/>
    <w:rsid w:val="00E7402A"/>
    <w:rsid w:val="00E820C1"/>
    <w:rsid w:val="00E8361A"/>
    <w:rsid w:val="00E837A8"/>
    <w:rsid w:val="00E83C42"/>
    <w:rsid w:val="00E83D71"/>
    <w:rsid w:val="00E84F44"/>
    <w:rsid w:val="00E85B77"/>
    <w:rsid w:val="00E87832"/>
    <w:rsid w:val="00E91404"/>
    <w:rsid w:val="00E92632"/>
    <w:rsid w:val="00E92A9B"/>
    <w:rsid w:val="00E92FF9"/>
    <w:rsid w:val="00E9354A"/>
    <w:rsid w:val="00E94636"/>
    <w:rsid w:val="00E950BD"/>
    <w:rsid w:val="00E95B23"/>
    <w:rsid w:val="00E961F4"/>
    <w:rsid w:val="00E96524"/>
    <w:rsid w:val="00E965D5"/>
    <w:rsid w:val="00EA0204"/>
    <w:rsid w:val="00EA044A"/>
    <w:rsid w:val="00EA0668"/>
    <w:rsid w:val="00EA0803"/>
    <w:rsid w:val="00EA0E34"/>
    <w:rsid w:val="00EA0E3C"/>
    <w:rsid w:val="00EA1214"/>
    <w:rsid w:val="00EA23C9"/>
    <w:rsid w:val="00EA2505"/>
    <w:rsid w:val="00EA2769"/>
    <w:rsid w:val="00EA340C"/>
    <w:rsid w:val="00EA3430"/>
    <w:rsid w:val="00EA3DCF"/>
    <w:rsid w:val="00EA3F68"/>
    <w:rsid w:val="00EA4AFC"/>
    <w:rsid w:val="00EA5757"/>
    <w:rsid w:val="00EA58EA"/>
    <w:rsid w:val="00EA79B5"/>
    <w:rsid w:val="00EB0208"/>
    <w:rsid w:val="00EB2066"/>
    <w:rsid w:val="00EB2542"/>
    <w:rsid w:val="00EB2AEC"/>
    <w:rsid w:val="00EB3848"/>
    <w:rsid w:val="00EB3F10"/>
    <w:rsid w:val="00EB4C12"/>
    <w:rsid w:val="00EB6023"/>
    <w:rsid w:val="00EB7ABA"/>
    <w:rsid w:val="00EC050D"/>
    <w:rsid w:val="00EC0CC9"/>
    <w:rsid w:val="00EC0D8D"/>
    <w:rsid w:val="00EC137B"/>
    <w:rsid w:val="00EC1A1F"/>
    <w:rsid w:val="00EC2948"/>
    <w:rsid w:val="00EC395F"/>
    <w:rsid w:val="00EC3AFE"/>
    <w:rsid w:val="00EC4006"/>
    <w:rsid w:val="00EC4202"/>
    <w:rsid w:val="00EC668B"/>
    <w:rsid w:val="00EC6D66"/>
    <w:rsid w:val="00ED0098"/>
    <w:rsid w:val="00ED0A71"/>
    <w:rsid w:val="00ED0F02"/>
    <w:rsid w:val="00ED1E45"/>
    <w:rsid w:val="00ED30F6"/>
    <w:rsid w:val="00ED5830"/>
    <w:rsid w:val="00ED732D"/>
    <w:rsid w:val="00ED78B6"/>
    <w:rsid w:val="00ED7EBB"/>
    <w:rsid w:val="00EE0953"/>
    <w:rsid w:val="00EE2EA9"/>
    <w:rsid w:val="00EE3227"/>
    <w:rsid w:val="00EE4888"/>
    <w:rsid w:val="00EE4B94"/>
    <w:rsid w:val="00EE58E0"/>
    <w:rsid w:val="00EE6701"/>
    <w:rsid w:val="00EE6D20"/>
    <w:rsid w:val="00EE7692"/>
    <w:rsid w:val="00EF0056"/>
    <w:rsid w:val="00EF01F7"/>
    <w:rsid w:val="00EF1A29"/>
    <w:rsid w:val="00EF3531"/>
    <w:rsid w:val="00EF41B6"/>
    <w:rsid w:val="00EF5192"/>
    <w:rsid w:val="00EF54EE"/>
    <w:rsid w:val="00EF57B5"/>
    <w:rsid w:val="00EF64AA"/>
    <w:rsid w:val="00EF6D59"/>
    <w:rsid w:val="00EF6F1B"/>
    <w:rsid w:val="00EF79E5"/>
    <w:rsid w:val="00F0134C"/>
    <w:rsid w:val="00F015D5"/>
    <w:rsid w:val="00F019B3"/>
    <w:rsid w:val="00F02182"/>
    <w:rsid w:val="00F03131"/>
    <w:rsid w:val="00F0382E"/>
    <w:rsid w:val="00F03F2B"/>
    <w:rsid w:val="00F04189"/>
    <w:rsid w:val="00F046C3"/>
    <w:rsid w:val="00F04728"/>
    <w:rsid w:val="00F0487E"/>
    <w:rsid w:val="00F0603A"/>
    <w:rsid w:val="00F0679A"/>
    <w:rsid w:val="00F06DD1"/>
    <w:rsid w:val="00F07351"/>
    <w:rsid w:val="00F111EA"/>
    <w:rsid w:val="00F11478"/>
    <w:rsid w:val="00F116B0"/>
    <w:rsid w:val="00F125A7"/>
    <w:rsid w:val="00F127F8"/>
    <w:rsid w:val="00F13410"/>
    <w:rsid w:val="00F135AB"/>
    <w:rsid w:val="00F13ACD"/>
    <w:rsid w:val="00F14582"/>
    <w:rsid w:val="00F149BB"/>
    <w:rsid w:val="00F14FD1"/>
    <w:rsid w:val="00F1727A"/>
    <w:rsid w:val="00F20113"/>
    <w:rsid w:val="00F20556"/>
    <w:rsid w:val="00F207C5"/>
    <w:rsid w:val="00F211A6"/>
    <w:rsid w:val="00F221CF"/>
    <w:rsid w:val="00F23105"/>
    <w:rsid w:val="00F24067"/>
    <w:rsid w:val="00F24945"/>
    <w:rsid w:val="00F2525C"/>
    <w:rsid w:val="00F25FE9"/>
    <w:rsid w:val="00F26129"/>
    <w:rsid w:val="00F27B6F"/>
    <w:rsid w:val="00F27C4A"/>
    <w:rsid w:val="00F30CD8"/>
    <w:rsid w:val="00F30E1A"/>
    <w:rsid w:val="00F31279"/>
    <w:rsid w:val="00F32A8D"/>
    <w:rsid w:val="00F32BDB"/>
    <w:rsid w:val="00F35D0F"/>
    <w:rsid w:val="00F35E79"/>
    <w:rsid w:val="00F369D6"/>
    <w:rsid w:val="00F36F5C"/>
    <w:rsid w:val="00F36FDE"/>
    <w:rsid w:val="00F407D2"/>
    <w:rsid w:val="00F41BD0"/>
    <w:rsid w:val="00F425D9"/>
    <w:rsid w:val="00F426BA"/>
    <w:rsid w:val="00F42726"/>
    <w:rsid w:val="00F4288D"/>
    <w:rsid w:val="00F429DC"/>
    <w:rsid w:val="00F42F44"/>
    <w:rsid w:val="00F4358A"/>
    <w:rsid w:val="00F435DD"/>
    <w:rsid w:val="00F45895"/>
    <w:rsid w:val="00F45D47"/>
    <w:rsid w:val="00F4601D"/>
    <w:rsid w:val="00F4605D"/>
    <w:rsid w:val="00F47604"/>
    <w:rsid w:val="00F4789C"/>
    <w:rsid w:val="00F50539"/>
    <w:rsid w:val="00F50A16"/>
    <w:rsid w:val="00F51069"/>
    <w:rsid w:val="00F52D77"/>
    <w:rsid w:val="00F534F8"/>
    <w:rsid w:val="00F537C4"/>
    <w:rsid w:val="00F53CC6"/>
    <w:rsid w:val="00F54860"/>
    <w:rsid w:val="00F54A2C"/>
    <w:rsid w:val="00F54DC0"/>
    <w:rsid w:val="00F55479"/>
    <w:rsid w:val="00F554CA"/>
    <w:rsid w:val="00F57592"/>
    <w:rsid w:val="00F57F60"/>
    <w:rsid w:val="00F62ACA"/>
    <w:rsid w:val="00F62B31"/>
    <w:rsid w:val="00F632C2"/>
    <w:rsid w:val="00F633D1"/>
    <w:rsid w:val="00F64C91"/>
    <w:rsid w:val="00F660AD"/>
    <w:rsid w:val="00F66E34"/>
    <w:rsid w:val="00F67749"/>
    <w:rsid w:val="00F67B95"/>
    <w:rsid w:val="00F67FEA"/>
    <w:rsid w:val="00F70523"/>
    <w:rsid w:val="00F71FE8"/>
    <w:rsid w:val="00F73839"/>
    <w:rsid w:val="00F744B7"/>
    <w:rsid w:val="00F75318"/>
    <w:rsid w:val="00F75E7F"/>
    <w:rsid w:val="00F75F4D"/>
    <w:rsid w:val="00F77174"/>
    <w:rsid w:val="00F772B8"/>
    <w:rsid w:val="00F80FFD"/>
    <w:rsid w:val="00F815D0"/>
    <w:rsid w:val="00F816E0"/>
    <w:rsid w:val="00F81FE5"/>
    <w:rsid w:val="00F82926"/>
    <w:rsid w:val="00F83F95"/>
    <w:rsid w:val="00F864E2"/>
    <w:rsid w:val="00F86CF8"/>
    <w:rsid w:val="00F90A64"/>
    <w:rsid w:val="00F90EF1"/>
    <w:rsid w:val="00F91570"/>
    <w:rsid w:val="00F91D46"/>
    <w:rsid w:val="00F92F2D"/>
    <w:rsid w:val="00F930C3"/>
    <w:rsid w:val="00F9362F"/>
    <w:rsid w:val="00F93730"/>
    <w:rsid w:val="00F944AD"/>
    <w:rsid w:val="00F9496D"/>
    <w:rsid w:val="00F95418"/>
    <w:rsid w:val="00F9612F"/>
    <w:rsid w:val="00F964A4"/>
    <w:rsid w:val="00F96B84"/>
    <w:rsid w:val="00F971BC"/>
    <w:rsid w:val="00F97C6C"/>
    <w:rsid w:val="00FA0CA9"/>
    <w:rsid w:val="00FA0FDF"/>
    <w:rsid w:val="00FA174A"/>
    <w:rsid w:val="00FA2D34"/>
    <w:rsid w:val="00FA31BE"/>
    <w:rsid w:val="00FA336B"/>
    <w:rsid w:val="00FA40F4"/>
    <w:rsid w:val="00FA4802"/>
    <w:rsid w:val="00FA5DC4"/>
    <w:rsid w:val="00FA5DEC"/>
    <w:rsid w:val="00FA7EE4"/>
    <w:rsid w:val="00FB04D7"/>
    <w:rsid w:val="00FB05AA"/>
    <w:rsid w:val="00FB05B2"/>
    <w:rsid w:val="00FB0E8C"/>
    <w:rsid w:val="00FB1F4A"/>
    <w:rsid w:val="00FB2559"/>
    <w:rsid w:val="00FB2B53"/>
    <w:rsid w:val="00FB43E0"/>
    <w:rsid w:val="00FB4532"/>
    <w:rsid w:val="00FB5219"/>
    <w:rsid w:val="00FB5618"/>
    <w:rsid w:val="00FB5821"/>
    <w:rsid w:val="00FB5E05"/>
    <w:rsid w:val="00FB62DC"/>
    <w:rsid w:val="00FB6BD5"/>
    <w:rsid w:val="00FC0F91"/>
    <w:rsid w:val="00FC1980"/>
    <w:rsid w:val="00FC363D"/>
    <w:rsid w:val="00FC3F0C"/>
    <w:rsid w:val="00FC4676"/>
    <w:rsid w:val="00FC4831"/>
    <w:rsid w:val="00FC5B82"/>
    <w:rsid w:val="00FC68C0"/>
    <w:rsid w:val="00FD10B7"/>
    <w:rsid w:val="00FD1981"/>
    <w:rsid w:val="00FD22B6"/>
    <w:rsid w:val="00FD2A12"/>
    <w:rsid w:val="00FD6791"/>
    <w:rsid w:val="00FD76DF"/>
    <w:rsid w:val="00FD7F74"/>
    <w:rsid w:val="00FE1D99"/>
    <w:rsid w:val="00FE36C3"/>
    <w:rsid w:val="00FE460C"/>
    <w:rsid w:val="00FE4904"/>
    <w:rsid w:val="00FE5589"/>
    <w:rsid w:val="00FE61E4"/>
    <w:rsid w:val="00FE62C1"/>
    <w:rsid w:val="00FE63A3"/>
    <w:rsid w:val="00FE7994"/>
    <w:rsid w:val="00FF1497"/>
    <w:rsid w:val="00FF27B0"/>
    <w:rsid w:val="00FF3354"/>
    <w:rsid w:val="00FF4B81"/>
    <w:rsid w:val="00FF5208"/>
    <w:rsid w:val="00FF550E"/>
    <w:rsid w:val="00FF72A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rules v:ext="edit">
        <o:r id="V:Rule4" type="connector" idref="#Rechte verbindingslijn met pijl 1"/>
        <o:r id="V:Rule5" type="connector" idref="#Rechte verbindingslijn met pijl 2"/>
        <o:r id="V:Rule6" type="connector" idref="#Rechte verbindingslijn met pijl 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A0204"/>
    <w:rPr>
      <w:rFonts w:ascii="Univers (PCL6)" w:hAnsi="Univers (PCL6)"/>
      <w:lang w:eastAsia="en-US"/>
    </w:rPr>
  </w:style>
  <w:style w:type="paragraph" w:styleId="Kop1">
    <w:name w:val="heading 1"/>
    <w:basedOn w:val="Standaard"/>
    <w:next w:val="Standaard"/>
    <w:qFormat/>
    <w:pPr>
      <w:keepNext/>
      <w:numPr>
        <w:numId w:val="6"/>
      </w:numPr>
      <w:spacing w:after="240"/>
      <w:outlineLvl w:val="0"/>
    </w:pPr>
    <w:rPr>
      <w:b/>
      <w:kern w:val="28"/>
      <w:sz w:val="24"/>
    </w:rPr>
  </w:style>
  <w:style w:type="paragraph" w:styleId="Kop2">
    <w:name w:val="heading 2"/>
    <w:basedOn w:val="Standaard"/>
    <w:next w:val="Standaard"/>
    <w:qFormat/>
    <w:pPr>
      <w:keepNext/>
      <w:numPr>
        <w:ilvl w:val="1"/>
        <w:numId w:val="6"/>
      </w:numPr>
      <w:spacing w:before="240" w:after="60"/>
      <w:outlineLvl w:val="1"/>
    </w:pPr>
    <w:rPr>
      <w:b/>
      <w:sz w:val="21"/>
    </w:rPr>
  </w:style>
  <w:style w:type="paragraph" w:styleId="Kop3">
    <w:name w:val="heading 3"/>
    <w:basedOn w:val="Standaard"/>
    <w:next w:val="Standaard"/>
    <w:qFormat/>
    <w:pPr>
      <w:keepNext/>
      <w:numPr>
        <w:ilvl w:val="2"/>
        <w:numId w:val="6"/>
      </w:numPr>
      <w:spacing w:before="240" w:after="60"/>
      <w:outlineLvl w:val="2"/>
    </w:pPr>
    <w:rPr>
      <w:i/>
      <w:sz w:val="21"/>
    </w:rPr>
  </w:style>
  <w:style w:type="paragraph" w:styleId="Kop4">
    <w:name w:val="heading 4"/>
    <w:basedOn w:val="Standaard"/>
    <w:next w:val="Standaard"/>
    <w:qFormat/>
    <w:pPr>
      <w:keepNext/>
      <w:numPr>
        <w:ilvl w:val="3"/>
        <w:numId w:val="6"/>
      </w:numPr>
      <w:tabs>
        <w:tab w:val="left" w:pos="993"/>
        <w:tab w:val="left" w:pos="1985"/>
        <w:tab w:val="left" w:pos="2127"/>
        <w:tab w:val="left" w:pos="5387"/>
        <w:tab w:val="left" w:pos="6946"/>
        <w:tab w:val="left" w:pos="7088"/>
      </w:tabs>
      <w:outlineLvl w:val="3"/>
    </w:pPr>
    <w:rPr>
      <w:b/>
    </w:rPr>
  </w:style>
  <w:style w:type="paragraph" w:styleId="Kop5">
    <w:name w:val="heading 5"/>
    <w:basedOn w:val="Standaard"/>
    <w:next w:val="Standaard"/>
    <w:qFormat/>
    <w:pPr>
      <w:keepNext/>
      <w:numPr>
        <w:ilvl w:val="4"/>
        <w:numId w:val="6"/>
      </w:numPr>
      <w:tabs>
        <w:tab w:val="left" w:pos="284"/>
        <w:tab w:val="left" w:pos="851"/>
        <w:tab w:val="left" w:pos="1985"/>
        <w:tab w:val="left" w:pos="2127"/>
        <w:tab w:val="left" w:pos="5387"/>
        <w:tab w:val="left" w:pos="6946"/>
        <w:tab w:val="left" w:pos="7088"/>
      </w:tabs>
      <w:outlineLvl w:val="4"/>
    </w:pPr>
    <w:rPr>
      <w:u w:val="single"/>
    </w:rPr>
  </w:style>
  <w:style w:type="paragraph" w:styleId="Kop6">
    <w:name w:val="heading 6"/>
    <w:basedOn w:val="Standaard"/>
    <w:next w:val="Standaard"/>
    <w:qFormat/>
    <w:pPr>
      <w:keepNext/>
      <w:numPr>
        <w:ilvl w:val="5"/>
        <w:numId w:val="6"/>
      </w:numPr>
      <w:tabs>
        <w:tab w:val="left" w:pos="284"/>
        <w:tab w:val="left" w:pos="851"/>
        <w:tab w:val="left" w:pos="993"/>
        <w:tab w:val="left" w:pos="1985"/>
        <w:tab w:val="left" w:pos="2127"/>
        <w:tab w:val="left" w:pos="5387"/>
        <w:tab w:val="left" w:pos="6946"/>
        <w:tab w:val="left" w:pos="7088"/>
      </w:tabs>
      <w:outlineLvl w:val="5"/>
    </w:pPr>
    <w:rPr>
      <w:rFonts w:ascii="Garamond (PCL6)" w:hAnsi="Garamond (PCL6)"/>
      <w:i/>
    </w:rPr>
  </w:style>
  <w:style w:type="paragraph" w:styleId="Kop7">
    <w:name w:val="heading 7"/>
    <w:basedOn w:val="Standaard"/>
    <w:next w:val="Standaard"/>
    <w:qFormat/>
    <w:pPr>
      <w:keepNext/>
      <w:numPr>
        <w:ilvl w:val="6"/>
        <w:numId w:val="6"/>
      </w:numPr>
      <w:outlineLvl w:val="6"/>
    </w:pPr>
    <w:rPr>
      <w:rFonts w:ascii="Garamond (PCL6)" w:hAnsi="Garamond (PCL6)"/>
      <w:i/>
      <w:sz w:val="48"/>
    </w:rPr>
  </w:style>
  <w:style w:type="paragraph" w:styleId="Kop8">
    <w:name w:val="heading 8"/>
    <w:basedOn w:val="Standaard"/>
    <w:next w:val="Standaard"/>
    <w:qFormat/>
    <w:pPr>
      <w:keepNext/>
      <w:numPr>
        <w:ilvl w:val="7"/>
        <w:numId w:val="6"/>
      </w:numPr>
      <w:outlineLvl w:val="7"/>
    </w:pPr>
    <w:rPr>
      <w:b/>
      <w:sz w:val="44"/>
    </w:rPr>
  </w:style>
  <w:style w:type="paragraph" w:styleId="Kop9">
    <w:name w:val="heading 9"/>
    <w:basedOn w:val="Standaard"/>
    <w:next w:val="Standaard"/>
    <w:qFormat/>
    <w:pPr>
      <w:keepNext/>
      <w:numPr>
        <w:ilvl w:val="8"/>
        <w:numId w:val="6"/>
      </w:numPr>
      <w:tabs>
        <w:tab w:val="left" w:pos="426"/>
      </w:tabs>
      <w:outlineLvl w:val="8"/>
    </w:pPr>
    <w:rPr>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rPr>
      <w:sz w:val="16"/>
    </w:rPr>
  </w:style>
  <w:style w:type="paragraph" w:styleId="Voettekst">
    <w:name w:val="footer"/>
    <w:basedOn w:val="Standaard"/>
    <w:pPr>
      <w:tabs>
        <w:tab w:val="center" w:pos="4536"/>
        <w:tab w:val="right" w:pos="9072"/>
      </w:tabs>
    </w:pPr>
    <w:rPr>
      <w:sz w:val="16"/>
    </w:rPr>
  </w:style>
  <w:style w:type="paragraph" w:customStyle="1" w:styleId="Opsomming">
    <w:name w:val="Opsomming"/>
    <w:basedOn w:val="Standaard"/>
    <w:pPr>
      <w:numPr>
        <w:numId w:val="1"/>
      </w:numPr>
    </w:pPr>
    <w:rPr>
      <w:sz w:val="21"/>
    </w:rPr>
  </w:style>
  <w:style w:type="paragraph" w:styleId="Documentstructuur">
    <w:name w:val="Document Map"/>
    <w:basedOn w:val="Standaard"/>
    <w:semiHidden/>
    <w:pPr>
      <w:shd w:val="clear" w:color="auto" w:fill="000080"/>
    </w:pPr>
    <w:rPr>
      <w:rFonts w:ascii="Tahoma" w:hAnsi="Tahoma"/>
    </w:rPr>
  </w:style>
  <w:style w:type="character" w:styleId="Paginanummer">
    <w:name w:val="page number"/>
    <w:basedOn w:val="Standaardalinea-lettertype"/>
  </w:style>
  <w:style w:type="paragraph" w:styleId="Plattetekst">
    <w:name w:val="Body Text"/>
    <w:basedOn w:val="Standaard"/>
    <w:pPr>
      <w:tabs>
        <w:tab w:val="left" w:pos="284"/>
        <w:tab w:val="left" w:pos="993"/>
        <w:tab w:val="left" w:pos="1985"/>
        <w:tab w:val="left" w:pos="2127"/>
        <w:tab w:val="left" w:pos="5387"/>
        <w:tab w:val="left" w:pos="6946"/>
        <w:tab w:val="left" w:pos="7088"/>
      </w:tabs>
    </w:pPr>
  </w:style>
  <w:style w:type="paragraph" w:styleId="Plattetekstinspringen">
    <w:name w:val="Body Text Indent"/>
    <w:basedOn w:val="Standaard"/>
    <w:pPr>
      <w:tabs>
        <w:tab w:val="left" w:pos="284"/>
        <w:tab w:val="left" w:pos="993"/>
        <w:tab w:val="left" w:pos="1985"/>
        <w:tab w:val="left" w:pos="2127"/>
        <w:tab w:val="left" w:pos="5387"/>
        <w:tab w:val="left" w:pos="6946"/>
        <w:tab w:val="left" w:pos="7088"/>
      </w:tabs>
      <w:ind w:left="284" w:hanging="284"/>
    </w:pPr>
  </w:style>
  <w:style w:type="paragraph" w:styleId="Plattetekst2">
    <w:name w:val="Body Text 2"/>
    <w:basedOn w:val="Standaard"/>
    <w:pPr>
      <w:tabs>
        <w:tab w:val="left" w:pos="284"/>
        <w:tab w:val="left" w:pos="993"/>
        <w:tab w:val="left" w:pos="1985"/>
        <w:tab w:val="left" w:pos="2127"/>
        <w:tab w:val="left" w:pos="5387"/>
        <w:tab w:val="left" w:pos="6946"/>
        <w:tab w:val="left" w:pos="7088"/>
      </w:tabs>
    </w:pPr>
    <w:rPr>
      <w:u w:val="single"/>
    </w:rPr>
  </w:style>
  <w:style w:type="paragraph" w:styleId="Voetnoottekst">
    <w:name w:val="footnote text"/>
    <w:basedOn w:val="Standaard"/>
    <w:semiHidden/>
  </w:style>
  <w:style w:type="character" w:styleId="Voetnootmarkering">
    <w:name w:val="footnote reference"/>
    <w:basedOn w:val="Standaardalinea-lettertype"/>
    <w:semiHidden/>
    <w:rPr>
      <w:vertAlign w:val="superscript"/>
    </w:rPr>
  </w:style>
  <w:style w:type="paragraph" w:styleId="Plattetekstinspringen2">
    <w:name w:val="Body Text Indent 2"/>
    <w:basedOn w:val="Standaard"/>
    <w:pPr>
      <w:tabs>
        <w:tab w:val="left" w:pos="426"/>
      </w:tabs>
      <w:ind w:left="426"/>
    </w:pPr>
    <w:rPr>
      <w:i/>
    </w:rPr>
  </w:style>
  <w:style w:type="paragraph" w:styleId="Plattetekstinspringen3">
    <w:name w:val="Body Text Indent 3"/>
    <w:basedOn w:val="Standaard"/>
    <w:pPr>
      <w:tabs>
        <w:tab w:val="left" w:pos="426"/>
      </w:tabs>
      <w:ind w:left="426"/>
    </w:pPr>
  </w:style>
  <w:style w:type="paragraph" w:styleId="Plattetekst3">
    <w:name w:val="Body Text 3"/>
    <w:basedOn w:val="Standaard"/>
    <w:rPr>
      <w:color w:val="FF0000"/>
    </w:rPr>
  </w:style>
  <w:style w:type="paragraph" w:styleId="Bijschrift">
    <w:name w:val="caption"/>
    <w:basedOn w:val="Standaard"/>
    <w:next w:val="Standaard"/>
    <w:qFormat/>
    <w:rPr>
      <w:kern w:val="28"/>
      <w:sz w:val="24"/>
    </w:rPr>
  </w:style>
  <w:style w:type="character" w:styleId="Hyperlink">
    <w:name w:val="Hyperlink"/>
    <w:basedOn w:val="Standaardalinea-lettertype"/>
    <w:uiPriority w:val="99"/>
    <w:rsid w:val="00ED0F02"/>
    <w:rPr>
      <w:color w:val="0000FF"/>
      <w:u w:val="single"/>
    </w:rPr>
  </w:style>
  <w:style w:type="paragraph" w:styleId="Inhopg1">
    <w:name w:val="toc 1"/>
    <w:basedOn w:val="Standaard"/>
    <w:next w:val="Standaard"/>
    <w:autoRedefine/>
    <w:uiPriority w:val="39"/>
    <w:rsid w:val="00C72384"/>
    <w:pPr>
      <w:tabs>
        <w:tab w:val="left" w:pos="400"/>
        <w:tab w:val="right" w:leader="dot" w:pos="9629"/>
      </w:tabs>
    </w:pPr>
    <w:rPr>
      <w:b/>
      <w:noProof/>
    </w:rPr>
  </w:style>
  <w:style w:type="paragraph" w:styleId="Inhopg2">
    <w:name w:val="toc 2"/>
    <w:basedOn w:val="Standaard"/>
    <w:next w:val="Standaard"/>
    <w:autoRedefine/>
    <w:uiPriority w:val="39"/>
    <w:rsid w:val="00223E30"/>
    <w:pPr>
      <w:ind w:left="200"/>
    </w:pPr>
  </w:style>
  <w:style w:type="paragraph" w:styleId="Inhopg4">
    <w:name w:val="toc 4"/>
    <w:basedOn w:val="Standaard"/>
    <w:next w:val="Standaard"/>
    <w:autoRedefine/>
    <w:semiHidden/>
    <w:rsid w:val="00686486"/>
    <w:pPr>
      <w:ind w:left="600"/>
    </w:pPr>
  </w:style>
  <w:style w:type="paragraph" w:styleId="Ballontekst">
    <w:name w:val="Balloon Text"/>
    <w:basedOn w:val="Standaard"/>
    <w:semiHidden/>
    <w:rsid w:val="00131B7F"/>
    <w:rPr>
      <w:rFonts w:ascii="Tahoma" w:hAnsi="Tahoma" w:cs="Tahoma"/>
      <w:sz w:val="16"/>
      <w:szCs w:val="16"/>
    </w:rPr>
  </w:style>
  <w:style w:type="paragraph" w:styleId="Inhopg3">
    <w:name w:val="toc 3"/>
    <w:basedOn w:val="Standaard"/>
    <w:next w:val="Standaard"/>
    <w:autoRedefine/>
    <w:semiHidden/>
    <w:rsid w:val="004C47D6"/>
    <w:pPr>
      <w:ind w:left="400"/>
    </w:pPr>
  </w:style>
  <w:style w:type="table" w:styleId="Tabelraster">
    <w:name w:val="Table Grid"/>
    <w:basedOn w:val="Standaardtabel"/>
    <w:rsid w:val="004400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0">
    <w:name w:val="Style0"/>
    <w:rsid w:val="004B0637"/>
    <w:pPr>
      <w:autoSpaceDE w:val="0"/>
      <w:autoSpaceDN w:val="0"/>
      <w:adjustRightInd w:val="0"/>
    </w:pPr>
    <w:rPr>
      <w:rFonts w:ascii="Arial" w:hAnsi="Arial"/>
      <w:sz w:val="24"/>
      <w:szCs w:val="24"/>
    </w:rPr>
  </w:style>
  <w:style w:type="character" w:styleId="Zwaar">
    <w:name w:val="Strong"/>
    <w:basedOn w:val="Standaardalinea-lettertype"/>
    <w:qFormat/>
    <w:rsid w:val="005A5E1B"/>
    <w:rPr>
      <w:b/>
      <w:bCs/>
    </w:rPr>
  </w:style>
  <w:style w:type="character" w:styleId="Verwijzingopmerking">
    <w:name w:val="annotation reference"/>
    <w:basedOn w:val="Standaardalinea-lettertype"/>
    <w:semiHidden/>
    <w:rsid w:val="00EF64AA"/>
    <w:rPr>
      <w:sz w:val="16"/>
      <w:szCs w:val="16"/>
    </w:rPr>
  </w:style>
  <w:style w:type="paragraph" w:styleId="Tekstopmerking">
    <w:name w:val="annotation text"/>
    <w:basedOn w:val="Standaard"/>
    <w:link w:val="TekstopmerkingChar"/>
    <w:semiHidden/>
    <w:rsid w:val="00EF64AA"/>
  </w:style>
  <w:style w:type="character" w:customStyle="1" w:styleId="Euro">
    <w:name w:val="Euro"/>
    <w:rsid w:val="001615D8"/>
    <w:rPr>
      <w:rFonts w:ascii="Times New Roman" w:hAnsi="Times New Roman" w:cs="Times New Roman"/>
      <w:spacing w:val="0"/>
      <w:sz w:val="18"/>
      <w:szCs w:val="18"/>
      <w:vertAlign w:val="baseline"/>
    </w:rPr>
  </w:style>
  <w:style w:type="paragraph" w:styleId="Onderwerpvanopmerking">
    <w:name w:val="annotation subject"/>
    <w:basedOn w:val="Tekstopmerking"/>
    <w:next w:val="Tekstopmerking"/>
    <w:semiHidden/>
    <w:rsid w:val="003210AE"/>
    <w:rPr>
      <w:b/>
      <w:bCs/>
    </w:rPr>
  </w:style>
  <w:style w:type="character" w:styleId="Nadruk">
    <w:name w:val="Emphasis"/>
    <w:basedOn w:val="Standaardalinea-lettertype"/>
    <w:qFormat/>
    <w:rsid w:val="00DC559B"/>
    <w:rPr>
      <w:i/>
      <w:iCs/>
    </w:rPr>
  </w:style>
  <w:style w:type="paragraph" w:customStyle="1" w:styleId="lidlabeled">
    <w:name w:val="lid labeled"/>
    <w:basedOn w:val="Standaard"/>
    <w:rsid w:val="00AA42D8"/>
    <w:pPr>
      <w:spacing w:before="100" w:beforeAutospacing="1" w:after="100" w:afterAutospacing="1"/>
    </w:pPr>
    <w:rPr>
      <w:rFonts w:ascii="Times New Roman" w:hAnsi="Times New Roman"/>
      <w:sz w:val="24"/>
      <w:szCs w:val="24"/>
      <w:lang w:eastAsia="nl-NL"/>
    </w:rPr>
  </w:style>
  <w:style w:type="character" w:customStyle="1" w:styleId="lidnr">
    <w:name w:val="lidnr"/>
    <w:basedOn w:val="Standaardalinea-lettertype"/>
    <w:rsid w:val="00AA42D8"/>
  </w:style>
  <w:style w:type="paragraph" w:customStyle="1" w:styleId="labeled">
    <w:name w:val="labeled"/>
    <w:basedOn w:val="Standaard"/>
    <w:rsid w:val="00AA42D8"/>
    <w:pPr>
      <w:spacing w:before="100" w:beforeAutospacing="1" w:after="100" w:afterAutospacing="1"/>
    </w:pPr>
    <w:rPr>
      <w:rFonts w:ascii="Times New Roman" w:hAnsi="Times New Roman"/>
      <w:sz w:val="24"/>
      <w:szCs w:val="24"/>
      <w:lang w:eastAsia="nl-NL"/>
    </w:rPr>
  </w:style>
  <w:style w:type="character" w:customStyle="1" w:styleId="ol">
    <w:name w:val="ol"/>
    <w:basedOn w:val="Standaardalinea-lettertype"/>
    <w:rsid w:val="00AA42D8"/>
  </w:style>
  <w:style w:type="paragraph" w:customStyle="1" w:styleId="broodtekst">
    <w:name w:val="broodtekst"/>
    <w:basedOn w:val="Standaard"/>
    <w:rsid w:val="00F930C3"/>
    <w:pPr>
      <w:autoSpaceDE w:val="0"/>
      <w:autoSpaceDN w:val="0"/>
      <w:adjustRightInd w:val="0"/>
      <w:spacing w:line="289" w:lineRule="auto"/>
      <w:textAlignment w:val="baseline"/>
    </w:pPr>
    <w:rPr>
      <w:rFonts w:ascii="Swift Light/Bold" w:hAnsi="Swift Light/Bold" w:cs="Swift Light/Bold"/>
      <w:color w:val="000075"/>
      <w:spacing w:val="9"/>
      <w:sz w:val="18"/>
      <w:szCs w:val="18"/>
      <w:lang w:eastAsia="nl-NL"/>
    </w:rPr>
  </w:style>
  <w:style w:type="paragraph" w:styleId="Lijstalinea">
    <w:name w:val="List Paragraph"/>
    <w:basedOn w:val="Standaard"/>
    <w:uiPriority w:val="34"/>
    <w:qFormat/>
    <w:rsid w:val="001B7D44"/>
    <w:pPr>
      <w:ind w:left="709"/>
    </w:pPr>
  </w:style>
  <w:style w:type="paragraph" w:customStyle="1" w:styleId="BroodtekstAlgemeen">
    <w:name w:val="Broodtekst (Algemeen)"/>
    <w:basedOn w:val="Standaard"/>
    <w:uiPriority w:val="99"/>
    <w:rsid w:val="00C3249D"/>
    <w:pPr>
      <w:autoSpaceDE w:val="0"/>
      <w:autoSpaceDN w:val="0"/>
      <w:adjustRightInd w:val="0"/>
      <w:spacing w:line="340" w:lineRule="atLeast"/>
      <w:textAlignment w:val="center"/>
    </w:pPr>
    <w:rPr>
      <w:rFonts w:ascii="DIN-Regular" w:hAnsi="DIN-Regular" w:cs="DIN-Regular"/>
      <w:color w:val="000000"/>
      <w:sz w:val="22"/>
      <w:szCs w:val="22"/>
      <w:lang w:eastAsia="nl-NL"/>
    </w:rPr>
  </w:style>
  <w:style w:type="character" w:customStyle="1" w:styleId="BroodtekstAlgemeen1">
    <w:name w:val="Broodtekst (Algemeen)1"/>
    <w:uiPriority w:val="99"/>
    <w:rsid w:val="00C3249D"/>
    <w:rPr>
      <w:rFonts w:ascii="DIN-Regular" w:hAnsi="DIN-Regular" w:cs="DIN-Regular"/>
      <w:color w:val="000000"/>
      <w:sz w:val="22"/>
      <w:szCs w:val="22"/>
    </w:rPr>
  </w:style>
  <w:style w:type="character" w:customStyle="1" w:styleId="TekstopmerkingChar">
    <w:name w:val="Tekst opmerking Char"/>
    <w:link w:val="Tekstopmerking"/>
    <w:semiHidden/>
    <w:rsid w:val="001B355D"/>
    <w:rPr>
      <w:rFonts w:ascii="Univers (PCL6)" w:hAnsi="Univers (PCL6)"/>
      <w:lang w:eastAsia="en-US"/>
    </w:rPr>
  </w:style>
  <w:style w:type="paragraph" w:customStyle="1" w:styleId="BodyCijfertabellen">
    <w:name w:val="Body (Cijfertabellen)"/>
    <w:basedOn w:val="Standaard"/>
    <w:uiPriority w:val="99"/>
    <w:rsid w:val="00BE3C56"/>
    <w:pPr>
      <w:autoSpaceDE w:val="0"/>
      <w:autoSpaceDN w:val="0"/>
      <w:adjustRightInd w:val="0"/>
      <w:spacing w:line="288" w:lineRule="auto"/>
      <w:textAlignment w:val="center"/>
    </w:pPr>
    <w:rPr>
      <w:rFonts w:ascii="DIN-Regular" w:eastAsia="Calibri" w:hAnsi="DIN-Regular" w:cs="DIN-Regular"/>
      <w:color w:val="000000"/>
      <w:sz w:val="22"/>
      <w:szCs w:val="22"/>
    </w:rPr>
  </w:style>
  <w:style w:type="character" w:customStyle="1" w:styleId="BodyCijfertabellen1">
    <w:name w:val="Body (Cijfertabellen)1"/>
    <w:uiPriority w:val="99"/>
    <w:rsid w:val="00BE3C56"/>
    <w:rPr>
      <w:rFonts w:ascii="DIN-Regular" w:hAnsi="DIN-Regular" w:cs="DIN-Regular"/>
      <w:color w:val="000000"/>
      <w:sz w:val="22"/>
      <w:szCs w:val="22"/>
    </w:rPr>
  </w:style>
  <w:style w:type="paragraph" w:customStyle="1" w:styleId="Default">
    <w:name w:val="Default"/>
    <w:basedOn w:val="Standaard"/>
    <w:rsid w:val="00753E95"/>
    <w:pPr>
      <w:autoSpaceDE w:val="0"/>
      <w:autoSpaceDN w:val="0"/>
    </w:pPr>
    <w:rPr>
      <w:rFonts w:ascii="Lucida Sans Unicode" w:eastAsia="Calibri" w:hAnsi="Lucida Sans Unicode" w:cs="Lucida Sans Unicode"/>
      <w:color w:val="000000"/>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472420">
      <w:bodyDiv w:val="1"/>
      <w:marLeft w:val="60"/>
      <w:marRight w:val="60"/>
      <w:marTop w:val="60"/>
      <w:marBottom w:val="15"/>
      <w:divBdr>
        <w:top w:val="none" w:sz="0" w:space="0" w:color="auto"/>
        <w:left w:val="none" w:sz="0" w:space="0" w:color="auto"/>
        <w:bottom w:val="none" w:sz="0" w:space="0" w:color="auto"/>
        <w:right w:val="none" w:sz="0" w:space="0" w:color="auto"/>
      </w:divBdr>
      <w:divsChild>
        <w:div w:id="843933916">
          <w:marLeft w:val="0"/>
          <w:marRight w:val="0"/>
          <w:marTop w:val="0"/>
          <w:marBottom w:val="0"/>
          <w:divBdr>
            <w:top w:val="none" w:sz="0" w:space="0" w:color="auto"/>
            <w:left w:val="none" w:sz="0" w:space="0" w:color="auto"/>
            <w:bottom w:val="none" w:sz="0" w:space="0" w:color="auto"/>
            <w:right w:val="none" w:sz="0" w:space="0" w:color="auto"/>
          </w:divBdr>
        </w:div>
        <w:div w:id="1103497624">
          <w:marLeft w:val="0"/>
          <w:marRight w:val="0"/>
          <w:marTop w:val="0"/>
          <w:marBottom w:val="0"/>
          <w:divBdr>
            <w:top w:val="none" w:sz="0" w:space="0" w:color="auto"/>
            <w:left w:val="none" w:sz="0" w:space="0" w:color="auto"/>
            <w:bottom w:val="none" w:sz="0" w:space="0" w:color="auto"/>
            <w:right w:val="none" w:sz="0" w:space="0" w:color="auto"/>
          </w:divBdr>
        </w:div>
        <w:div w:id="1992632815">
          <w:marLeft w:val="0"/>
          <w:marRight w:val="0"/>
          <w:marTop w:val="0"/>
          <w:marBottom w:val="0"/>
          <w:divBdr>
            <w:top w:val="none" w:sz="0" w:space="0" w:color="auto"/>
            <w:left w:val="none" w:sz="0" w:space="0" w:color="auto"/>
            <w:bottom w:val="none" w:sz="0" w:space="0" w:color="auto"/>
            <w:right w:val="none" w:sz="0" w:space="0" w:color="auto"/>
          </w:divBdr>
        </w:div>
      </w:divsChild>
    </w:div>
    <w:div w:id="292948977">
      <w:bodyDiv w:val="1"/>
      <w:marLeft w:val="0"/>
      <w:marRight w:val="0"/>
      <w:marTop w:val="0"/>
      <w:marBottom w:val="0"/>
      <w:divBdr>
        <w:top w:val="none" w:sz="0" w:space="0" w:color="auto"/>
        <w:left w:val="none" w:sz="0" w:space="0" w:color="auto"/>
        <w:bottom w:val="none" w:sz="0" w:space="0" w:color="auto"/>
        <w:right w:val="none" w:sz="0" w:space="0" w:color="auto"/>
      </w:divBdr>
    </w:div>
    <w:div w:id="299919724">
      <w:bodyDiv w:val="1"/>
      <w:marLeft w:val="0"/>
      <w:marRight w:val="0"/>
      <w:marTop w:val="0"/>
      <w:marBottom w:val="0"/>
      <w:divBdr>
        <w:top w:val="none" w:sz="0" w:space="0" w:color="auto"/>
        <w:left w:val="none" w:sz="0" w:space="0" w:color="auto"/>
        <w:bottom w:val="none" w:sz="0" w:space="0" w:color="auto"/>
        <w:right w:val="none" w:sz="0" w:space="0" w:color="auto"/>
      </w:divBdr>
    </w:div>
    <w:div w:id="354428466">
      <w:bodyDiv w:val="1"/>
      <w:marLeft w:val="60"/>
      <w:marRight w:val="60"/>
      <w:marTop w:val="60"/>
      <w:marBottom w:val="15"/>
      <w:divBdr>
        <w:top w:val="none" w:sz="0" w:space="0" w:color="auto"/>
        <w:left w:val="none" w:sz="0" w:space="0" w:color="auto"/>
        <w:bottom w:val="none" w:sz="0" w:space="0" w:color="auto"/>
        <w:right w:val="none" w:sz="0" w:space="0" w:color="auto"/>
      </w:divBdr>
      <w:divsChild>
        <w:div w:id="151332484">
          <w:marLeft w:val="0"/>
          <w:marRight w:val="0"/>
          <w:marTop w:val="0"/>
          <w:marBottom w:val="0"/>
          <w:divBdr>
            <w:top w:val="none" w:sz="0" w:space="0" w:color="auto"/>
            <w:left w:val="none" w:sz="0" w:space="0" w:color="auto"/>
            <w:bottom w:val="none" w:sz="0" w:space="0" w:color="auto"/>
            <w:right w:val="none" w:sz="0" w:space="0" w:color="auto"/>
          </w:divBdr>
        </w:div>
        <w:div w:id="264387616">
          <w:marLeft w:val="0"/>
          <w:marRight w:val="0"/>
          <w:marTop w:val="0"/>
          <w:marBottom w:val="0"/>
          <w:divBdr>
            <w:top w:val="none" w:sz="0" w:space="0" w:color="auto"/>
            <w:left w:val="none" w:sz="0" w:space="0" w:color="auto"/>
            <w:bottom w:val="none" w:sz="0" w:space="0" w:color="auto"/>
            <w:right w:val="none" w:sz="0" w:space="0" w:color="auto"/>
          </w:divBdr>
        </w:div>
        <w:div w:id="386731673">
          <w:marLeft w:val="0"/>
          <w:marRight w:val="0"/>
          <w:marTop w:val="0"/>
          <w:marBottom w:val="0"/>
          <w:divBdr>
            <w:top w:val="none" w:sz="0" w:space="0" w:color="auto"/>
            <w:left w:val="none" w:sz="0" w:space="0" w:color="auto"/>
            <w:bottom w:val="none" w:sz="0" w:space="0" w:color="auto"/>
            <w:right w:val="none" w:sz="0" w:space="0" w:color="auto"/>
          </w:divBdr>
        </w:div>
        <w:div w:id="503935045">
          <w:marLeft w:val="0"/>
          <w:marRight w:val="0"/>
          <w:marTop w:val="0"/>
          <w:marBottom w:val="0"/>
          <w:divBdr>
            <w:top w:val="none" w:sz="0" w:space="0" w:color="auto"/>
            <w:left w:val="none" w:sz="0" w:space="0" w:color="auto"/>
            <w:bottom w:val="none" w:sz="0" w:space="0" w:color="auto"/>
            <w:right w:val="none" w:sz="0" w:space="0" w:color="auto"/>
          </w:divBdr>
        </w:div>
        <w:div w:id="517237594">
          <w:marLeft w:val="0"/>
          <w:marRight w:val="0"/>
          <w:marTop w:val="0"/>
          <w:marBottom w:val="0"/>
          <w:divBdr>
            <w:top w:val="none" w:sz="0" w:space="0" w:color="auto"/>
            <w:left w:val="none" w:sz="0" w:space="0" w:color="auto"/>
            <w:bottom w:val="none" w:sz="0" w:space="0" w:color="auto"/>
            <w:right w:val="none" w:sz="0" w:space="0" w:color="auto"/>
          </w:divBdr>
        </w:div>
        <w:div w:id="690491882">
          <w:marLeft w:val="0"/>
          <w:marRight w:val="0"/>
          <w:marTop w:val="0"/>
          <w:marBottom w:val="0"/>
          <w:divBdr>
            <w:top w:val="none" w:sz="0" w:space="0" w:color="auto"/>
            <w:left w:val="none" w:sz="0" w:space="0" w:color="auto"/>
            <w:bottom w:val="none" w:sz="0" w:space="0" w:color="auto"/>
            <w:right w:val="none" w:sz="0" w:space="0" w:color="auto"/>
          </w:divBdr>
        </w:div>
        <w:div w:id="744914029">
          <w:marLeft w:val="0"/>
          <w:marRight w:val="0"/>
          <w:marTop w:val="0"/>
          <w:marBottom w:val="0"/>
          <w:divBdr>
            <w:top w:val="none" w:sz="0" w:space="0" w:color="auto"/>
            <w:left w:val="none" w:sz="0" w:space="0" w:color="auto"/>
            <w:bottom w:val="none" w:sz="0" w:space="0" w:color="auto"/>
            <w:right w:val="none" w:sz="0" w:space="0" w:color="auto"/>
          </w:divBdr>
        </w:div>
        <w:div w:id="851380911">
          <w:marLeft w:val="0"/>
          <w:marRight w:val="0"/>
          <w:marTop w:val="0"/>
          <w:marBottom w:val="0"/>
          <w:divBdr>
            <w:top w:val="none" w:sz="0" w:space="0" w:color="auto"/>
            <w:left w:val="none" w:sz="0" w:space="0" w:color="auto"/>
            <w:bottom w:val="none" w:sz="0" w:space="0" w:color="auto"/>
            <w:right w:val="none" w:sz="0" w:space="0" w:color="auto"/>
          </w:divBdr>
        </w:div>
        <w:div w:id="1067147497">
          <w:marLeft w:val="0"/>
          <w:marRight w:val="0"/>
          <w:marTop w:val="0"/>
          <w:marBottom w:val="0"/>
          <w:divBdr>
            <w:top w:val="none" w:sz="0" w:space="0" w:color="auto"/>
            <w:left w:val="none" w:sz="0" w:space="0" w:color="auto"/>
            <w:bottom w:val="none" w:sz="0" w:space="0" w:color="auto"/>
            <w:right w:val="none" w:sz="0" w:space="0" w:color="auto"/>
          </w:divBdr>
        </w:div>
        <w:div w:id="1369136466">
          <w:marLeft w:val="0"/>
          <w:marRight w:val="0"/>
          <w:marTop w:val="0"/>
          <w:marBottom w:val="0"/>
          <w:divBdr>
            <w:top w:val="none" w:sz="0" w:space="0" w:color="auto"/>
            <w:left w:val="none" w:sz="0" w:space="0" w:color="auto"/>
            <w:bottom w:val="none" w:sz="0" w:space="0" w:color="auto"/>
            <w:right w:val="none" w:sz="0" w:space="0" w:color="auto"/>
          </w:divBdr>
        </w:div>
        <w:div w:id="1639842862">
          <w:marLeft w:val="0"/>
          <w:marRight w:val="0"/>
          <w:marTop w:val="0"/>
          <w:marBottom w:val="0"/>
          <w:divBdr>
            <w:top w:val="none" w:sz="0" w:space="0" w:color="auto"/>
            <w:left w:val="none" w:sz="0" w:space="0" w:color="auto"/>
            <w:bottom w:val="none" w:sz="0" w:space="0" w:color="auto"/>
            <w:right w:val="none" w:sz="0" w:space="0" w:color="auto"/>
          </w:divBdr>
        </w:div>
        <w:div w:id="1649900710">
          <w:marLeft w:val="0"/>
          <w:marRight w:val="0"/>
          <w:marTop w:val="0"/>
          <w:marBottom w:val="0"/>
          <w:divBdr>
            <w:top w:val="none" w:sz="0" w:space="0" w:color="auto"/>
            <w:left w:val="none" w:sz="0" w:space="0" w:color="auto"/>
            <w:bottom w:val="none" w:sz="0" w:space="0" w:color="auto"/>
            <w:right w:val="none" w:sz="0" w:space="0" w:color="auto"/>
          </w:divBdr>
        </w:div>
        <w:div w:id="1866289302">
          <w:marLeft w:val="0"/>
          <w:marRight w:val="0"/>
          <w:marTop w:val="0"/>
          <w:marBottom w:val="0"/>
          <w:divBdr>
            <w:top w:val="none" w:sz="0" w:space="0" w:color="auto"/>
            <w:left w:val="none" w:sz="0" w:space="0" w:color="auto"/>
            <w:bottom w:val="none" w:sz="0" w:space="0" w:color="auto"/>
            <w:right w:val="none" w:sz="0" w:space="0" w:color="auto"/>
          </w:divBdr>
        </w:div>
        <w:div w:id="2102410554">
          <w:marLeft w:val="0"/>
          <w:marRight w:val="0"/>
          <w:marTop w:val="0"/>
          <w:marBottom w:val="0"/>
          <w:divBdr>
            <w:top w:val="none" w:sz="0" w:space="0" w:color="auto"/>
            <w:left w:val="none" w:sz="0" w:space="0" w:color="auto"/>
            <w:bottom w:val="none" w:sz="0" w:space="0" w:color="auto"/>
            <w:right w:val="none" w:sz="0" w:space="0" w:color="auto"/>
          </w:divBdr>
        </w:div>
      </w:divsChild>
    </w:div>
    <w:div w:id="400835283">
      <w:bodyDiv w:val="1"/>
      <w:marLeft w:val="0"/>
      <w:marRight w:val="0"/>
      <w:marTop w:val="0"/>
      <w:marBottom w:val="0"/>
      <w:divBdr>
        <w:top w:val="none" w:sz="0" w:space="0" w:color="auto"/>
        <w:left w:val="none" w:sz="0" w:space="0" w:color="auto"/>
        <w:bottom w:val="none" w:sz="0" w:space="0" w:color="auto"/>
        <w:right w:val="none" w:sz="0" w:space="0" w:color="auto"/>
      </w:divBdr>
    </w:div>
    <w:div w:id="458300993">
      <w:bodyDiv w:val="1"/>
      <w:marLeft w:val="0"/>
      <w:marRight w:val="0"/>
      <w:marTop w:val="0"/>
      <w:marBottom w:val="0"/>
      <w:divBdr>
        <w:top w:val="none" w:sz="0" w:space="0" w:color="auto"/>
        <w:left w:val="none" w:sz="0" w:space="0" w:color="auto"/>
        <w:bottom w:val="none" w:sz="0" w:space="0" w:color="auto"/>
        <w:right w:val="none" w:sz="0" w:space="0" w:color="auto"/>
      </w:divBdr>
    </w:div>
    <w:div w:id="577861981">
      <w:bodyDiv w:val="1"/>
      <w:marLeft w:val="0"/>
      <w:marRight w:val="0"/>
      <w:marTop w:val="0"/>
      <w:marBottom w:val="0"/>
      <w:divBdr>
        <w:top w:val="none" w:sz="0" w:space="0" w:color="auto"/>
        <w:left w:val="none" w:sz="0" w:space="0" w:color="auto"/>
        <w:bottom w:val="none" w:sz="0" w:space="0" w:color="auto"/>
        <w:right w:val="none" w:sz="0" w:space="0" w:color="auto"/>
      </w:divBdr>
    </w:div>
    <w:div w:id="603923753">
      <w:bodyDiv w:val="1"/>
      <w:marLeft w:val="0"/>
      <w:marRight w:val="0"/>
      <w:marTop w:val="0"/>
      <w:marBottom w:val="0"/>
      <w:divBdr>
        <w:top w:val="none" w:sz="0" w:space="0" w:color="auto"/>
        <w:left w:val="none" w:sz="0" w:space="0" w:color="auto"/>
        <w:bottom w:val="none" w:sz="0" w:space="0" w:color="auto"/>
        <w:right w:val="none" w:sz="0" w:space="0" w:color="auto"/>
      </w:divBdr>
    </w:div>
    <w:div w:id="629359865">
      <w:bodyDiv w:val="1"/>
      <w:marLeft w:val="0"/>
      <w:marRight w:val="0"/>
      <w:marTop w:val="0"/>
      <w:marBottom w:val="0"/>
      <w:divBdr>
        <w:top w:val="none" w:sz="0" w:space="0" w:color="auto"/>
        <w:left w:val="none" w:sz="0" w:space="0" w:color="auto"/>
        <w:bottom w:val="none" w:sz="0" w:space="0" w:color="auto"/>
        <w:right w:val="none" w:sz="0" w:space="0" w:color="auto"/>
      </w:divBdr>
    </w:div>
    <w:div w:id="699086497">
      <w:bodyDiv w:val="1"/>
      <w:marLeft w:val="0"/>
      <w:marRight w:val="0"/>
      <w:marTop w:val="0"/>
      <w:marBottom w:val="0"/>
      <w:divBdr>
        <w:top w:val="none" w:sz="0" w:space="0" w:color="auto"/>
        <w:left w:val="none" w:sz="0" w:space="0" w:color="auto"/>
        <w:bottom w:val="none" w:sz="0" w:space="0" w:color="auto"/>
        <w:right w:val="none" w:sz="0" w:space="0" w:color="auto"/>
      </w:divBdr>
    </w:div>
    <w:div w:id="750011289">
      <w:bodyDiv w:val="1"/>
      <w:marLeft w:val="0"/>
      <w:marRight w:val="0"/>
      <w:marTop w:val="0"/>
      <w:marBottom w:val="0"/>
      <w:divBdr>
        <w:top w:val="none" w:sz="0" w:space="0" w:color="auto"/>
        <w:left w:val="none" w:sz="0" w:space="0" w:color="auto"/>
        <w:bottom w:val="none" w:sz="0" w:space="0" w:color="auto"/>
        <w:right w:val="none" w:sz="0" w:space="0" w:color="auto"/>
      </w:divBdr>
    </w:div>
    <w:div w:id="885721663">
      <w:bodyDiv w:val="1"/>
      <w:marLeft w:val="0"/>
      <w:marRight w:val="0"/>
      <w:marTop w:val="0"/>
      <w:marBottom w:val="0"/>
      <w:divBdr>
        <w:top w:val="none" w:sz="0" w:space="0" w:color="auto"/>
        <w:left w:val="none" w:sz="0" w:space="0" w:color="auto"/>
        <w:bottom w:val="none" w:sz="0" w:space="0" w:color="auto"/>
        <w:right w:val="none" w:sz="0" w:space="0" w:color="auto"/>
      </w:divBdr>
    </w:div>
    <w:div w:id="996373143">
      <w:bodyDiv w:val="1"/>
      <w:marLeft w:val="0"/>
      <w:marRight w:val="0"/>
      <w:marTop w:val="0"/>
      <w:marBottom w:val="0"/>
      <w:divBdr>
        <w:top w:val="none" w:sz="0" w:space="0" w:color="auto"/>
        <w:left w:val="none" w:sz="0" w:space="0" w:color="auto"/>
        <w:bottom w:val="none" w:sz="0" w:space="0" w:color="auto"/>
        <w:right w:val="none" w:sz="0" w:space="0" w:color="auto"/>
      </w:divBdr>
    </w:div>
    <w:div w:id="1123578522">
      <w:bodyDiv w:val="1"/>
      <w:marLeft w:val="0"/>
      <w:marRight w:val="0"/>
      <w:marTop w:val="0"/>
      <w:marBottom w:val="0"/>
      <w:divBdr>
        <w:top w:val="none" w:sz="0" w:space="0" w:color="auto"/>
        <w:left w:val="none" w:sz="0" w:space="0" w:color="auto"/>
        <w:bottom w:val="none" w:sz="0" w:space="0" w:color="auto"/>
        <w:right w:val="none" w:sz="0" w:space="0" w:color="auto"/>
      </w:divBdr>
    </w:div>
    <w:div w:id="1131242720">
      <w:bodyDiv w:val="1"/>
      <w:marLeft w:val="0"/>
      <w:marRight w:val="0"/>
      <w:marTop w:val="0"/>
      <w:marBottom w:val="0"/>
      <w:divBdr>
        <w:top w:val="none" w:sz="0" w:space="0" w:color="auto"/>
        <w:left w:val="none" w:sz="0" w:space="0" w:color="auto"/>
        <w:bottom w:val="none" w:sz="0" w:space="0" w:color="auto"/>
        <w:right w:val="none" w:sz="0" w:space="0" w:color="auto"/>
      </w:divBdr>
    </w:div>
    <w:div w:id="1342467062">
      <w:bodyDiv w:val="1"/>
      <w:marLeft w:val="0"/>
      <w:marRight w:val="0"/>
      <w:marTop w:val="0"/>
      <w:marBottom w:val="0"/>
      <w:divBdr>
        <w:top w:val="none" w:sz="0" w:space="0" w:color="auto"/>
        <w:left w:val="none" w:sz="0" w:space="0" w:color="auto"/>
        <w:bottom w:val="none" w:sz="0" w:space="0" w:color="auto"/>
        <w:right w:val="none" w:sz="0" w:space="0" w:color="auto"/>
      </w:divBdr>
    </w:div>
    <w:div w:id="1422094758">
      <w:bodyDiv w:val="1"/>
      <w:marLeft w:val="0"/>
      <w:marRight w:val="0"/>
      <w:marTop w:val="0"/>
      <w:marBottom w:val="0"/>
      <w:divBdr>
        <w:top w:val="none" w:sz="0" w:space="0" w:color="auto"/>
        <w:left w:val="none" w:sz="0" w:space="0" w:color="auto"/>
        <w:bottom w:val="none" w:sz="0" w:space="0" w:color="auto"/>
        <w:right w:val="none" w:sz="0" w:space="0" w:color="auto"/>
      </w:divBdr>
    </w:div>
    <w:div w:id="1469973328">
      <w:bodyDiv w:val="1"/>
      <w:marLeft w:val="0"/>
      <w:marRight w:val="0"/>
      <w:marTop w:val="0"/>
      <w:marBottom w:val="0"/>
      <w:divBdr>
        <w:top w:val="none" w:sz="0" w:space="0" w:color="auto"/>
        <w:left w:val="none" w:sz="0" w:space="0" w:color="auto"/>
        <w:bottom w:val="none" w:sz="0" w:space="0" w:color="auto"/>
        <w:right w:val="none" w:sz="0" w:space="0" w:color="auto"/>
      </w:divBdr>
    </w:div>
    <w:div w:id="1525752023">
      <w:bodyDiv w:val="1"/>
      <w:marLeft w:val="0"/>
      <w:marRight w:val="0"/>
      <w:marTop w:val="0"/>
      <w:marBottom w:val="0"/>
      <w:divBdr>
        <w:top w:val="none" w:sz="0" w:space="0" w:color="auto"/>
        <w:left w:val="none" w:sz="0" w:space="0" w:color="auto"/>
        <w:bottom w:val="none" w:sz="0" w:space="0" w:color="auto"/>
        <w:right w:val="none" w:sz="0" w:space="0" w:color="auto"/>
      </w:divBdr>
    </w:div>
    <w:div w:id="1538857065">
      <w:bodyDiv w:val="1"/>
      <w:marLeft w:val="0"/>
      <w:marRight w:val="0"/>
      <w:marTop w:val="0"/>
      <w:marBottom w:val="0"/>
      <w:divBdr>
        <w:top w:val="none" w:sz="0" w:space="0" w:color="auto"/>
        <w:left w:val="none" w:sz="0" w:space="0" w:color="auto"/>
        <w:bottom w:val="none" w:sz="0" w:space="0" w:color="auto"/>
        <w:right w:val="none" w:sz="0" w:space="0" w:color="auto"/>
      </w:divBdr>
    </w:div>
    <w:div w:id="1599362376">
      <w:bodyDiv w:val="1"/>
      <w:marLeft w:val="0"/>
      <w:marRight w:val="0"/>
      <w:marTop w:val="0"/>
      <w:marBottom w:val="0"/>
      <w:divBdr>
        <w:top w:val="none" w:sz="0" w:space="0" w:color="auto"/>
        <w:left w:val="none" w:sz="0" w:space="0" w:color="auto"/>
        <w:bottom w:val="none" w:sz="0" w:space="0" w:color="auto"/>
        <w:right w:val="none" w:sz="0" w:space="0" w:color="auto"/>
      </w:divBdr>
    </w:div>
    <w:div w:id="1621692634">
      <w:bodyDiv w:val="1"/>
      <w:marLeft w:val="0"/>
      <w:marRight w:val="0"/>
      <w:marTop w:val="0"/>
      <w:marBottom w:val="0"/>
      <w:divBdr>
        <w:top w:val="none" w:sz="0" w:space="0" w:color="auto"/>
        <w:left w:val="none" w:sz="0" w:space="0" w:color="auto"/>
        <w:bottom w:val="none" w:sz="0" w:space="0" w:color="auto"/>
        <w:right w:val="none" w:sz="0" w:space="0" w:color="auto"/>
      </w:divBdr>
    </w:div>
    <w:div w:id="1660577395">
      <w:bodyDiv w:val="1"/>
      <w:marLeft w:val="0"/>
      <w:marRight w:val="0"/>
      <w:marTop w:val="0"/>
      <w:marBottom w:val="0"/>
      <w:divBdr>
        <w:top w:val="none" w:sz="0" w:space="0" w:color="auto"/>
        <w:left w:val="none" w:sz="0" w:space="0" w:color="auto"/>
        <w:bottom w:val="none" w:sz="0" w:space="0" w:color="auto"/>
        <w:right w:val="none" w:sz="0" w:space="0" w:color="auto"/>
      </w:divBdr>
      <w:divsChild>
        <w:div w:id="1543714796">
          <w:marLeft w:val="0"/>
          <w:marRight w:val="0"/>
          <w:marTop w:val="0"/>
          <w:marBottom w:val="0"/>
          <w:divBdr>
            <w:top w:val="none" w:sz="0" w:space="0" w:color="auto"/>
            <w:left w:val="none" w:sz="0" w:space="0" w:color="auto"/>
            <w:bottom w:val="none" w:sz="0" w:space="0" w:color="auto"/>
            <w:right w:val="none" w:sz="0" w:space="0" w:color="auto"/>
          </w:divBdr>
          <w:divsChild>
            <w:div w:id="581722388">
              <w:marLeft w:val="0"/>
              <w:marRight w:val="0"/>
              <w:marTop w:val="0"/>
              <w:marBottom w:val="0"/>
              <w:divBdr>
                <w:top w:val="none" w:sz="0" w:space="0" w:color="auto"/>
                <w:left w:val="none" w:sz="0" w:space="0" w:color="auto"/>
                <w:bottom w:val="none" w:sz="0" w:space="0" w:color="auto"/>
                <w:right w:val="none" w:sz="0" w:space="0" w:color="auto"/>
              </w:divBdr>
              <w:divsChild>
                <w:div w:id="1691639178">
                  <w:marLeft w:val="0"/>
                  <w:marRight w:val="0"/>
                  <w:marTop w:val="0"/>
                  <w:marBottom w:val="0"/>
                  <w:divBdr>
                    <w:top w:val="none" w:sz="0" w:space="0" w:color="auto"/>
                    <w:left w:val="none" w:sz="0" w:space="0" w:color="auto"/>
                    <w:bottom w:val="none" w:sz="0" w:space="0" w:color="auto"/>
                    <w:right w:val="none" w:sz="0" w:space="0" w:color="auto"/>
                  </w:divBdr>
                  <w:divsChild>
                    <w:div w:id="1003124153">
                      <w:marLeft w:val="0"/>
                      <w:marRight w:val="0"/>
                      <w:marTop w:val="0"/>
                      <w:marBottom w:val="0"/>
                      <w:divBdr>
                        <w:top w:val="none" w:sz="0" w:space="0" w:color="auto"/>
                        <w:left w:val="none" w:sz="0" w:space="0" w:color="auto"/>
                        <w:bottom w:val="none" w:sz="0" w:space="0" w:color="auto"/>
                        <w:right w:val="none" w:sz="0" w:space="0" w:color="auto"/>
                      </w:divBdr>
                      <w:divsChild>
                        <w:div w:id="198777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4532696">
      <w:bodyDiv w:val="1"/>
      <w:marLeft w:val="0"/>
      <w:marRight w:val="0"/>
      <w:marTop w:val="0"/>
      <w:marBottom w:val="0"/>
      <w:divBdr>
        <w:top w:val="none" w:sz="0" w:space="0" w:color="auto"/>
        <w:left w:val="none" w:sz="0" w:space="0" w:color="auto"/>
        <w:bottom w:val="none" w:sz="0" w:space="0" w:color="auto"/>
        <w:right w:val="none" w:sz="0" w:space="0" w:color="auto"/>
      </w:divBdr>
    </w:div>
    <w:div w:id="1793747081">
      <w:bodyDiv w:val="1"/>
      <w:marLeft w:val="0"/>
      <w:marRight w:val="0"/>
      <w:marTop w:val="0"/>
      <w:marBottom w:val="0"/>
      <w:divBdr>
        <w:top w:val="none" w:sz="0" w:space="0" w:color="auto"/>
        <w:left w:val="none" w:sz="0" w:space="0" w:color="auto"/>
        <w:bottom w:val="none" w:sz="0" w:space="0" w:color="auto"/>
        <w:right w:val="none" w:sz="0" w:space="0" w:color="auto"/>
      </w:divBdr>
    </w:div>
    <w:div w:id="1829052273">
      <w:bodyDiv w:val="1"/>
      <w:marLeft w:val="0"/>
      <w:marRight w:val="0"/>
      <w:marTop w:val="0"/>
      <w:marBottom w:val="0"/>
      <w:divBdr>
        <w:top w:val="none" w:sz="0" w:space="0" w:color="auto"/>
        <w:left w:val="none" w:sz="0" w:space="0" w:color="auto"/>
        <w:bottom w:val="none" w:sz="0" w:space="0" w:color="auto"/>
        <w:right w:val="none" w:sz="0" w:space="0" w:color="auto"/>
      </w:divBdr>
    </w:div>
    <w:div w:id="1854107950">
      <w:bodyDiv w:val="1"/>
      <w:marLeft w:val="0"/>
      <w:marRight w:val="0"/>
      <w:marTop w:val="0"/>
      <w:marBottom w:val="0"/>
      <w:divBdr>
        <w:top w:val="none" w:sz="0" w:space="0" w:color="auto"/>
        <w:left w:val="none" w:sz="0" w:space="0" w:color="auto"/>
        <w:bottom w:val="none" w:sz="0" w:space="0" w:color="auto"/>
        <w:right w:val="none" w:sz="0" w:space="0" w:color="auto"/>
      </w:divBdr>
    </w:div>
    <w:div w:id="1954045721">
      <w:bodyDiv w:val="1"/>
      <w:marLeft w:val="0"/>
      <w:marRight w:val="0"/>
      <w:marTop w:val="0"/>
      <w:marBottom w:val="0"/>
      <w:divBdr>
        <w:top w:val="none" w:sz="0" w:space="0" w:color="auto"/>
        <w:left w:val="none" w:sz="0" w:space="0" w:color="auto"/>
        <w:bottom w:val="none" w:sz="0" w:space="0" w:color="auto"/>
        <w:right w:val="none" w:sz="0" w:space="0" w:color="auto"/>
      </w:divBdr>
      <w:divsChild>
        <w:div w:id="546958">
          <w:marLeft w:val="0"/>
          <w:marRight w:val="0"/>
          <w:marTop w:val="0"/>
          <w:marBottom w:val="0"/>
          <w:divBdr>
            <w:top w:val="none" w:sz="0" w:space="0" w:color="auto"/>
            <w:left w:val="none" w:sz="0" w:space="0" w:color="auto"/>
            <w:bottom w:val="none" w:sz="0" w:space="0" w:color="auto"/>
            <w:right w:val="none" w:sz="0" w:space="0" w:color="auto"/>
          </w:divBdr>
          <w:divsChild>
            <w:div w:id="1450395339">
              <w:marLeft w:val="0"/>
              <w:marRight w:val="0"/>
              <w:marTop w:val="0"/>
              <w:marBottom w:val="0"/>
              <w:divBdr>
                <w:top w:val="none" w:sz="0" w:space="0" w:color="auto"/>
                <w:left w:val="none" w:sz="0" w:space="0" w:color="auto"/>
                <w:bottom w:val="none" w:sz="0" w:space="0" w:color="auto"/>
                <w:right w:val="none" w:sz="0" w:space="0" w:color="auto"/>
              </w:divBdr>
              <w:divsChild>
                <w:div w:id="1776364803">
                  <w:marLeft w:val="0"/>
                  <w:marRight w:val="0"/>
                  <w:marTop w:val="0"/>
                  <w:marBottom w:val="0"/>
                  <w:divBdr>
                    <w:top w:val="none" w:sz="0" w:space="0" w:color="auto"/>
                    <w:left w:val="none" w:sz="0" w:space="0" w:color="auto"/>
                    <w:bottom w:val="none" w:sz="0" w:space="0" w:color="auto"/>
                    <w:right w:val="none" w:sz="0" w:space="0" w:color="auto"/>
                  </w:divBdr>
                  <w:divsChild>
                    <w:div w:id="958997820">
                      <w:marLeft w:val="0"/>
                      <w:marRight w:val="0"/>
                      <w:marTop w:val="0"/>
                      <w:marBottom w:val="0"/>
                      <w:divBdr>
                        <w:top w:val="none" w:sz="0" w:space="0" w:color="auto"/>
                        <w:left w:val="none" w:sz="0" w:space="0" w:color="auto"/>
                        <w:bottom w:val="none" w:sz="0" w:space="0" w:color="auto"/>
                        <w:right w:val="none" w:sz="0" w:space="0" w:color="auto"/>
                      </w:divBdr>
                      <w:divsChild>
                        <w:div w:id="2022394093">
                          <w:marLeft w:val="0"/>
                          <w:marRight w:val="0"/>
                          <w:marTop w:val="0"/>
                          <w:marBottom w:val="0"/>
                          <w:divBdr>
                            <w:top w:val="none" w:sz="0" w:space="0" w:color="auto"/>
                            <w:left w:val="none" w:sz="0" w:space="0" w:color="auto"/>
                            <w:bottom w:val="none" w:sz="0" w:space="0" w:color="auto"/>
                            <w:right w:val="none" w:sz="0" w:space="0" w:color="auto"/>
                          </w:divBdr>
                          <w:divsChild>
                            <w:div w:id="126946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192886">
                      <w:marLeft w:val="0"/>
                      <w:marRight w:val="0"/>
                      <w:marTop w:val="0"/>
                      <w:marBottom w:val="0"/>
                      <w:divBdr>
                        <w:top w:val="none" w:sz="0" w:space="0" w:color="auto"/>
                        <w:left w:val="none" w:sz="0" w:space="0" w:color="auto"/>
                        <w:bottom w:val="none" w:sz="0" w:space="0" w:color="auto"/>
                        <w:right w:val="none" w:sz="0" w:space="0" w:color="auto"/>
                      </w:divBdr>
                      <w:divsChild>
                        <w:div w:id="1638334780">
                          <w:marLeft w:val="0"/>
                          <w:marRight w:val="0"/>
                          <w:marTop w:val="0"/>
                          <w:marBottom w:val="0"/>
                          <w:divBdr>
                            <w:top w:val="none" w:sz="0" w:space="0" w:color="auto"/>
                            <w:left w:val="none" w:sz="0" w:space="0" w:color="auto"/>
                            <w:bottom w:val="none" w:sz="0" w:space="0" w:color="auto"/>
                            <w:right w:val="none" w:sz="0" w:space="0" w:color="auto"/>
                          </w:divBdr>
                          <w:divsChild>
                            <w:div w:id="126749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828627">
                      <w:marLeft w:val="0"/>
                      <w:marRight w:val="0"/>
                      <w:marTop w:val="0"/>
                      <w:marBottom w:val="0"/>
                      <w:divBdr>
                        <w:top w:val="none" w:sz="0" w:space="0" w:color="auto"/>
                        <w:left w:val="none" w:sz="0" w:space="0" w:color="auto"/>
                        <w:bottom w:val="none" w:sz="0" w:space="0" w:color="auto"/>
                        <w:right w:val="none" w:sz="0" w:space="0" w:color="auto"/>
                      </w:divBdr>
                    </w:div>
                    <w:div w:id="213859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58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uden.nl/bestuur/financien/programmarekening-2014/jaarverslag/paragrafen/weerstandsvermogen-en-risicobeheersing/"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etten.overheid.nl/BWBR0014606/geldigheidsdatum_12-12-2011" TargetMode="Externa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8B75D-1072-4612-B10C-504C5F20C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9919</Words>
  <Characters>59421</Characters>
  <Application>Microsoft Office Word</Application>
  <DocSecurity>0</DocSecurity>
  <Lines>2285</Lines>
  <Paragraphs>1284</Paragraphs>
  <ScaleCrop>false</ScaleCrop>
  <HeadingPairs>
    <vt:vector size="2" baseType="variant">
      <vt:variant>
        <vt:lpstr>Titel</vt:lpstr>
      </vt:variant>
      <vt:variant>
        <vt:i4>1</vt:i4>
      </vt:variant>
    </vt:vector>
  </HeadingPairs>
  <TitlesOfParts>
    <vt:vector size="1" baseType="lpstr">
      <vt:lpstr>BDB</vt:lpstr>
    </vt:vector>
  </TitlesOfParts>
  <Company>Gemeente Uden</Company>
  <LinksUpToDate>false</LinksUpToDate>
  <CharactersWithSpaces>68056</CharactersWithSpaces>
  <SharedDoc>false</SharedDoc>
  <HLinks>
    <vt:vector size="216" baseType="variant">
      <vt:variant>
        <vt:i4>6946922</vt:i4>
      </vt:variant>
      <vt:variant>
        <vt:i4>204</vt:i4>
      </vt:variant>
      <vt:variant>
        <vt:i4>0</vt:i4>
      </vt:variant>
      <vt:variant>
        <vt:i4>5</vt:i4>
      </vt:variant>
      <vt:variant>
        <vt:lpwstr>http://wetten.overheid.nl/BWBR0014606/geldigheidsdatum_12-12-2011</vt:lpwstr>
      </vt:variant>
      <vt:variant>
        <vt:lpwstr>HoofdstukIV_Titel45_Paragraaf456_Artikel49</vt:lpwstr>
      </vt:variant>
      <vt:variant>
        <vt:i4>3342357</vt:i4>
      </vt:variant>
      <vt:variant>
        <vt:i4>201</vt:i4>
      </vt:variant>
      <vt:variant>
        <vt:i4>0</vt:i4>
      </vt:variant>
      <vt:variant>
        <vt:i4>5</vt:i4>
      </vt:variant>
      <vt:variant>
        <vt:lpwstr>http://wetten.overheid.nl/BWBR0014606/HoofdstukIV/Titel45/Paragraaf455/Artikel43/geldigheidsdatum_12-12-2011/opslaan</vt:lpwstr>
      </vt:variant>
      <vt:variant>
        <vt:lpwstr/>
      </vt:variant>
      <vt:variant>
        <vt:i4>2818100</vt:i4>
      </vt:variant>
      <vt:variant>
        <vt:i4>198</vt:i4>
      </vt:variant>
      <vt:variant>
        <vt:i4>0</vt:i4>
      </vt:variant>
      <vt:variant>
        <vt:i4>5</vt:i4>
      </vt:variant>
      <vt:variant>
        <vt:lpwstr>http://wetten.overheid.nl/BWBR0014606/HoofdstukIV/Titel45/Paragraaf455/Artikel43/geldigheidsdatum_12-12-2011/afdrukken_opties</vt:lpwstr>
      </vt:variant>
      <vt:variant>
        <vt:lpwstr/>
      </vt:variant>
      <vt:variant>
        <vt:i4>5570672</vt:i4>
      </vt:variant>
      <vt:variant>
        <vt:i4>195</vt:i4>
      </vt:variant>
      <vt:variant>
        <vt:i4>0</vt:i4>
      </vt:variant>
      <vt:variant>
        <vt:i4>5</vt:i4>
      </vt:variant>
      <vt:variant>
        <vt:lpwstr>http://wetten.overheid.nl/BWBR0014606/HoofdstukIV/Titel45/Paragraaf455/Artikel43/geldigheidsdatum_12-12-2011/informatie</vt:lpwstr>
      </vt:variant>
      <vt:variant>
        <vt:lpwstr/>
      </vt:variant>
      <vt:variant>
        <vt:i4>1638449</vt:i4>
      </vt:variant>
      <vt:variant>
        <vt:i4>188</vt:i4>
      </vt:variant>
      <vt:variant>
        <vt:i4>0</vt:i4>
      </vt:variant>
      <vt:variant>
        <vt:i4>5</vt:i4>
      </vt:variant>
      <vt:variant>
        <vt:lpwstr/>
      </vt:variant>
      <vt:variant>
        <vt:lpwstr>_Toc323019051</vt:lpwstr>
      </vt:variant>
      <vt:variant>
        <vt:i4>1638449</vt:i4>
      </vt:variant>
      <vt:variant>
        <vt:i4>182</vt:i4>
      </vt:variant>
      <vt:variant>
        <vt:i4>0</vt:i4>
      </vt:variant>
      <vt:variant>
        <vt:i4>5</vt:i4>
      </vt:variant>
      <vt:variant>
        <vt:lpwstr/>
      </vt:variant>
      <vt:variant>
        <vt:lpwstr>_Toc323019050</vt:lpwstr>
      </vt:variant>
      <vt:variant>
        <vt:i4>1572913</vt:i4>
      </vt:variant>
      <vt:variant>
        <vt:i4>176</vt:i4>
      </vt:variant>
      <vt:variant>
        <vt:i4>0</vt:i4>
      </vt:variant>
      <vt:variant>
        <vt:i4>5</vt:i4>
      </vt:variant>
      <vt:variant>
        <vt:lpwstr/>
      </vt:variant>
      <vt:variant>
        <vt:lpwstr>_Toc323019049</vt:lpwstr>
      </vt:variant>
      <vt:variant>
        <vt:i4>1572913</vt:i4>
      </vt:variant>
      <vt:variant>
        <vt:i4>170</vt:i4>
      </vt:variant>
      <vt:variant>
        <vt:i4>0</vt:i4>
      </vt:variant>
      <vt:variant>
        <vt:i4>5</vt:i4>
      </vt:variant>
      <vt:variant>
        <vt:lpwstr/>
      </vt:variant>
      <vt:variant>
        <vt:lpwstr>_Toc323019048</vt:lpwstr>
      </vt:variant>
      <vt:variant>
        <vt:i4>1572913</vt:i4>
      </vt:variant>
      <vt:variant>
        <vt:i4>164</vt:i4>
      </vt:variant>
      <vt:variant>
        <vt:i4>0</vt:i4>
      </vt:variant>
      <vt:variant>
        <vt:i4>5</vt:i4>
      </vt:variant>
      <vt:variant>
        <vt:lpwstr/>
      </vt:variant>
      <vt:variant>
        <vt:lpwstr>_Toc323019047</vt:lpwstr>
      </vt:variant>
      <vt:variant>
        <vt:i4>1572913</vt:i4>
      </vt:variant>
      <vt:variant>
        <vt:i4>158</vt:i4>
      </vt:variant>
      <vt:variant>
        <vt:i4>0</vt:i4>
      </vt:variant>
      <vt:variant>
        <vt:i4>5</vt:i4>
      </vt:variant>
      <vt:variant>
        <vt:lpwstr/>
      </vt:variant>
      <vt:variant>
        <vt:lpwstr>_Toc323019046</vt:lpwstr>
      </vt:variant>
      <vt:variant>
        <vt:i4>1572913</vt:i4>
      </vt:variant>
      <vt:variant>
        <vt:i4>152</vt:i4>
      </vt:variant>
      <vt:variant>
        <vt:i4>0</vt:i4>
      </vt:variant>
      <vt:variant>
        <vt:i4>5</vt:i4>
      </vt:variant>
      <vt:variant>
        <vt:lpwstr/>
      </vt:variant>
      <vt:variant>
        <vt:lpwstr>_Toc323019045</vt:lpwstr>
      </vt:variant>
      <vt:variant>
        <vt:i4>1572913</vt:i4>
      </vt:variant>
      <vt:variant>
        <vt:i4>146</vt:i4>
      </vt:variant>
      <vt:variant>
        <vt:i4>0</vt:i4>
      </vt:variant>
      <vt:variant>
        <vt:i4>5</vt:i4>
      </vt:variant>
      <vt:variant>
        <vt:lpwstr/>
      </vt:variant>
      <vt:variant>
        <vt:lpwstr>_Toc323019044</vt:lpwstr>
      </vt:variant>
      <vt:variant>
        <vt:i4>1572913</vt:i4>
      </vt:variant>
      <vt:variant>
        <vt:i4>140</vt:i4>
      </vt:variant>
      <vt:variant>
        <vt:i4>0</vt:i4>
      </vt:variant>
      <vt:variant>
        <vt:i4>5</vt:i4>
      </vt:variant>
      <vt:variant>
        <vt:lpwstr/>
      </vt:variant>
      <vt:variant>
        <vt:lpwstr>_Toc323019043</vt:lpwstr>
      </vt:variant>
      <vt:variant>
        <vt:i4>1572913</vt:i4>
      </vt:variant>
      <vt:variant>
        <vt:i4>134</vt:i4>
      </vt:variant>
      <vt:variant>
        <vt:i4>0</vt:i4>
      </vt:variant>
      <vt:variant>
        <vt:i4>5</vt:i4>
      </vt:variant>
      <vt:variant>
        <vt:lpwstr/>
      </vt:variant>
      <vt:variant>
        <vt:lpwstr>_Toc323019042</vt:lpwstr>
      </vt:variant>
      <vt:variant>
        <vt:i4>1572913</vt:i4>
      </vt:variant>
      <vt:variant>
        <vt:i4>128</vt:i4>
      </vt:variant>
      <vt:variant>
        <vt:i4>0</vt:i4>
      </vt:variant>
      <vt:variant>
        <vt:i4>5</vt:i4>
      </vt:variant>
      <vt:variant>
        <vt:lpwstr/>
      </vt:variant>
      <vt:variant>
        <vt:lpwstr>_Toc323019041</vt:lpwstr>
      </vt:variant>
      <vt:variant>
        <vt:i4>1572913</vt:i4>
      </vt:variant>
      <vt:variant>
        <vt:i4>122</vt:i4>
      </vt:variant>
      <vt:variant>
        <vt:i4>0</vt:i4>
      </vt:variant>
      <vt:variant>
        <vt:i4>5</vt:i4>
      </vt:variant>
      <vt:variant>
        <vt:lpwstr/>
      </vt:variant>
      <vt:variant>
        <vt:lpwstr>_Toc323019040</vt:lpwstr>
      </vt:variant>
      <vt:variant>
        <vt:i4>2031665</vt:i4>
      </vt:variant>
      <vt:variant>
        <vt:i4>116</vt:i4>
      </vt:variant>
      <vt:variant>
        <vt:i4>0</vt:i4>
      </vt:variant>
      <vt:variant>
        <vt:i4>5</vt:i4>
      </vt:variant>
      <vt:variant>
        <vt:lpwstr/>
      </vt:variant>
      <vt:variant>
        <vt:lpwstr>_Toc323019039</vt:lpwstr>
      </vt:variant>
      <vt:variant>
        <vt:i4>2031665</vt:i4>
      </vt:variant>
      <vt:variant>
        <vt:i4>110</vt:i4>
      </vt:variant>
      <vt:variant>
        <vt:i4>0</vt:i4>
      </vt:variant>
      <vt:variant>
        <vt:i4>5</vt:i4>
      </vt:variant>
      <vt:variant>
        <vt:lpwstr/>
      </vt:variant>
      <vt:variant>
        <vt:lpwstr>_Toc323019038</vt:lpwstr>
      </vt:variant>
      <vt:variant>
        <vt:i4>2031665</vt:i4>
      </vt:variant>
      <vt:variant>
        <vt:i4>104</vt:i4>
      </vt:variant>
      <vt:variant>
        <vt:i4>0</vt:i4>
      </vt:variant>
      <vt:variant>
        <vt:i4>5</vt:i4>
      </vt:variant>
      <vt:variant>
        <vt:lpwstr/>
      </vt:variant>
      <vt:variant>
        <vt:lpwstr>_Toc323019037</vt:lpwstr>
      </vt:variant>
      <vt:variant>
        <vt:i4>2031665</vt:i4>
      </vt:variant>
      <vt:variant>
        <vt:i4>98</vt:i4>
      </vt:variant>
      <vt:variant>
        <vt:i4>0</vt:i4>
      </vt:variant>
      <vt:variant>
        <vt:i4>5</vt:i4>
      </vt:variant>
      <vt:variant>
        <vt:lpwstr/>
      </vt:variant>
      <vt:variant>
        <vt:lpwstr>_Toc323019036</vt:lpwstr>
      </vt:variant>
      <vt:variant>
        <vt:i4>2031665</vt:i4>
      </vt:variant>
      <vt:variant>
        <vt:i4>92</vt:i4>
      </vt:variant>
      <vt:variant>
        <vt:i4>0</vt:i4>
      </vt:variant>
      <vt:variant>
        <vt:i4>5</vt:i4>
      </vt:variant>
      <vt:variant>
        <vt:lpwstr/>
      </vt:variant>
      <vt:variant>
        <vt:lpwstr>_Toc323019035</vt:lpwstr>
      </vt:variant>
      <vt:variant>
        <vt:i4>2031665</vt:i4>
      </vt:variant>
      <vt:variant>
        <vt:i4>86</vt:i4>
      </vt:variant>
      <vt:variant>
        <vt:i4>0</vt:i4>
      </vt:variant>
      <vt:variant>
        <vt:i4>5</vt:i4>
      </vt:variant>
      <vt:variant>
        <vt:lpwstr/>
      </vt:variant>
      <vt:variant>
        <vt:lpwstr>_Toc323019034</vt:lpwstr>
      </vt:variant>
      <vt:variant>
        <vt:i4>2031665</vt:i4>
      </vt:variant>
      <vt:variant>
        <vt:i4>80</vt:i4>
      </vt:variant>
      <vt:variant>
        <vt:i4>0</vt:i4>
      </vt:variant>
      <vt:variant>
        <vt:i4>5</vt:i4>
      </vt:variant>
      <vt:variant>
        <vt:lpwstr/>
      </vt:variant>
      <vt:variant>
        <vt:lpwstr>_Toc323019033</vt:lpwstr>
      </vt:variant>
      <vt:variant>
        <vt:i4>2031665</vt:i4>
      </vt:variant>
      <vt:variant>
        <vt:i4>74</vt:i4>
      </vt:variant>
      <vt:variant>
        <vt:i4>0</vt:i4>
      </vt:variant>
      <vt:variant>
        <vt:i4>5</vt:i4>
      </vt:variant>
      <vt:variant>
        <vt:lpwstr/>
      </vt:variant>
      <vt:variant>
        <vt:lpwstr>_Toc323019032</vt:lpwstr>
      </vt:variant>
      <vt:variant>
        <vt:i4>2031665</vt:i4>
      </vt:variant>
      <vt:variant>
        <vt:i4>68</vt:i4>
      </vt:variant>
      <vt:variant>
        <vt:i4>0</vt:i4>
      </vt:variant>
      <vt:variant>
        <vt:i4>5</vt:i4>
      </vt:variant>
      <vt:variant>
        <vt:lpwstr/>
      </vt:variant>
      <vt:variant>
        <vt:lpwstr>_Toc323019031</vt:lpwstr>
      </vt:variant>
      <vt:variant>
        <vt:i4>2031665</vt:i4>
      </vt:variant>
      <vt:variant>
        <vt:i4>62</vt:i4>
      </vt:variant>
      <vt:variant>
        <vt:i4>0</vt:i4>
      </vt:variant>
      <vt:variant>
        <vt:i4>5</vt:i4>
      </vt:variant>
      <vt:variant>
        <vt:lpwstr/>
      </vt:variant>
      <vt:variant>
        <vt:lpwstr>_Toc323019030</vt:lpwstr>
      </vt:variant>
      <vt:variant>
        <vt:i4>1966129</vt:i4>
      </vt:variant>
      <vt:variant>
        <vt:i4>56</vt:i4>
      </vt:variant>
      <vt:variant>
        <vt:i4>0</vt:i4>
      </vt:variant>
      <vt:variant>
        <vt:i4>5</vt:i4>
      </vt:variant>
      <vt:variant>
        <vt:lpwstr/>
      </vt:variant>
      <vt:variant>
        <vt:lpwstr>_Toc323019029</vt:lpwstr>
      </vt:variant>
      <vt:variant>
        <vt:i4>1966129</vt:i4>
      </vt:variant>
      <vt:variant>
        <vt:i4>50</vt:i4>
      </vt:variant>
      <vt:variant>
        <vt:i4>0</vt:i4>
      </vt:variant>
      <vt:variant>
        <vt:i4>5</vt:i4>
      </vt:variant>
      <vt:variant>
        <vt:lpwstr/>
      </vt:variant>
      <vt:variant>
        <vt:lpwstr>_Toc323019028</vt:lpwstr>
      </vt:variant>
      <vt:variant>
        <vt:i4>1966129</vt:i4>
      </vt:variant>
      <vt:variant>
        <vt:i4>44</vt:i4>
      </vt:variant>
      <vt:variant>
        <vt:i4>0</vt:i4>
      </vt:variant>
      <vt:variant>
        <vt:i4>5</vt:i4>
      </vt:variant>
      <vt:variant>
        <vt:lpwstr/>
      </vt:variant>
      <vt:variant>
        <vt:lpwstr>_Toc323019027</vt:lpwstr>
      </vt:variant>
      <vt:variant>
        <vt:i4>1966129</vt:i4>
      </vt:variant>
      <vt:variant>
        <vt:i4>38</vt:i4>
      </vt:variant>
      <vt:variant>
        <vt:i4>0</vt:i4>
      </vt:variant>
      <vt:variant>
        <vt:i4>5</vt:i4>
      </vt:variant>
      <vt:variant>
        <vt:lpwstr/>
      </vt:variant>
      <vt:variant>
        <vt:lpwstr>_Toc323019026</vt:lpwstr>
      </vt:variant>
      <vt:variant>
        <vt:i4>1966129</vt:i4>
      </vt:variant>
      <vt:variant>
        <vt:i4>32</vt:i4>
      </vt:variant>
      <vt:variant>
        <vt:i4>0</vt:i4>
      </vt:variant>
      <vt:variant>
        <vt:i4>5</vt:i4>
      </vt:variant>
      <vt:variant>
        <vt:lpwstr/>
      </vt:variant>
      <vt:variant>
        <vt:lpwstr>_Toc323019025</vt:lpwstr>
      </vt:variant>
      <vt:variant>
        <vt:i4>1966129</vt:i4>
      </vt:variant>
      <vt:variant>
        <vt:i4>26</vt:i4>
      </vt:variant>
      <vt:variant>
        <vt:i4>0</vt:i4>
      </vt:variant>
      <vt:variant>
        <vt:i4>5</vt:i4>
      </vt:variant>
      <vt:variant>
        <vt:lpwstr/>
      </vt:variant>
      <vt:variant>
        <vt:lpwstr>_Toc323019024</vt:lpwstr>
      </vt:variant>
      <vt:variant>
        <vt:i4>1966129</vt:i4>
      </vt:variant>
      <vt:variant>
        <vt:i4>20</vt:i4>
      </vt:variant>
      <vt:variant>
        <vt:i4>0</vt:i4>
      </vt:variant>
      <vt:variant>
        <vt:i4>5</vt:i4>
      </vt:variant>
      <vt:variant>
        <vt:lpwstr/>
      </vt:variant>
      <vt:variant>
        <vt:lpwstr>_Toc323019023</vt:lpwstr>
      </vt:variant>
      <vt:variant>
        <vt:i4>1966129</vt:i4>
      </vt:variant>
      <vt:variant>
        <vt:i4>14</vt:i4>
      </vt:variant>
      <vt:variant>
        <vt:i4>0</vt:i4>
      </vt:variant>
      <vt:variant>
        <vt:i4>5</vt:i4>
      </vt:variant>
      <vt:variant>
        <vt:lpwstr/>
      </vt:variant>
      <vt:variant>
        <vt:lpwstr>_Toc323019022</vt:lpwstr>
      </vt:variant>
      <vt:variant>
        <vt:i4>1966129</vt:i4>
      </vt:variant>
      <vt:variant>
        <vt:i4>8</vt:i4>
      </vt:variant>
      <vt:variant>
        <vt:i4>0</vt:i4>
      </vt:variant>
      <vt:variant>
        <vt:i4>5</vt:i4>
      </vt:variant>
      <vt:variant>
        <vt:lpwstr/>
      </vt:variant>
      <vt:variant>
        <vt:lpwstr>_Toc323019021</vt:lpwstr>
      </vt:variant>
      <vt:variant>
        <vt:i4>1966129</vt:i4>
      </vt:variant>
      <vt:variant>
        <vt:i4>2</vt:i4>
      </vt:variant>
      <vt:variant>
        <vt:i4>0</vt:i4>
      </vt:variant>
      <vt:variant>
        <vt:i4>5</vt:i4>
      </vt:variant>
      <vt:variant>
        <vt:lpwstr/>
      </vt:variant>
      <vt:variant>
        <vt:lpwstr>_Toc323019020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BDB</dc:title>
  <dc:creator>Gemeente Uden</dc:creator>
  <cp:lastModifiedBy>Erik Spierings</cp:lastModifiedBy>
  <cp:revision>2</cp:revision>
  <cp:lastPrinted>2017-10-17T10:17:00Z</cp:lastPrinted>
  <dcterms:created xsi:type="dcterms:W3CDTF">2018-10-24T09:51:00Z</dcterms:created>
  <dcterms:modified xsi:type="dcterms:W3CDTF">2018-10-24T09:51:00Z</dcterms:modified>
</cp:coreProperties>
</file>